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92" w:rsidRPr="00043F99" w:rsidRDefault="007F0392" w:rsidP="007F0392">
      <w:pPr>
        <w:tabs>
          <w:tab w:val="left" w:pos="7425"/>
        </w:tabs>
        <w:spacing w:after="0" w:line="264" w:lineRule="auto"/>
        <w:ind w:left="4394" w:hanging="283"/>
        <w:jc w:val="center"/>
        <w:rPr>
          <w:rFonts w:ascii="Times New Roman" w:hAnsi="Times New Roman"/>
          <w:b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Утвержден</w:t>
      </w:r>
    </w:p>
    <w:p w:rsidR="007F0392" w:rsidRPr="00043F99" w:rsidRDefault="007F0392" w:rsidP="007F0392">
      <w:pPr>
        <w:widowControl w:val="0"/>
        <w:autoSpaceDE w:val="0"/>
        <w:autoSpaceDN w:val="0"/>
        <w:adjustRightInd w:val="0"/>
        <w:spacing w:after="0" w:line="264" w:lineRule="auto"/>
        <w:ind w:left="4394" w:hanging="283"/>
        <w:jc w:val="center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F0392" w:rsidRPr="00043F99" w:rsidRDefault="007F0392" w:rsidP="007F0392">
      <w:pPr>
        <w:widowControl w:val="0"/>
        <w:autoSpaceDE w:val="0"/>
        <w:autoSpaceDN w:val="0"/>
        <w:adjustRightInd w:val="0"/>
        <w:spacing w:after="0" w:line="264" w:lineRule="auto"/>
        <w:ind w:left="4394" w:hanging="283"/>
        <w:jc w:val="center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</w:t>
      </w:r>
    </w:p>
    <w:p w:rsidR="007F0392" w:rsidRPr="00043F99" w:rsidRDefault="007F0392" w:rsidP="007F0392">
      <w:pPr>
        <w:widowControl w:val="0"/>
        <w:autoSpaceDE w:val="0"/>
        <w:autoSpaceDN w:val="0"/>
        <w:adjustRightInd w:val="0"/>
        <w:spacing w:after="0" w:line="264" w:lineRule="auto"/>
        <w:ind w:left="4394" w:hanging="283"/>
        <w:jc w:val="center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«___»____________2021 </w:t>
      </w:r>
      <w:r w:rsidRPr="00043F9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№______</w:t>
      </w:r>
    </w:p>
    <w:p w:rsidR="00AE2BFD" w:rsidRPr="003A0800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3A0800" w:rsidRDefault="00AE2BFD" w:rsidP="007F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b/>
          <w:sz w:val="28"/>
          <w:szCs w:val="28"/>
        </w:rPr>
        <w:t>«</w:t>
      </w:r>
      <w:r w:rsidR="006E3530" w:rsidRPr="003A0800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b/>
          <w:sz w:val="28"/>
          <w:szCs w:val="28"/>
        </w:rPr>
        <w:t>»</w:t>
      </w:r>
      <w:r w:rsidR="00563964"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0392" w:rsidRPr="008404E0">
        <w:rPr>
          <w:rFonts w:ascii="Times New Roman" w:hAnsi="Times New Roman" w:cs="Times New Roman"/>
          <w:b/>
          <w:sz w:val="28"/>
          <w:szCs w:val="28"/>
        </w:rPr>
        <w:t>в муниципальном районе Белебеевский район Республики Башкортостан</w:t>
      </w:r>
      <w:r w:rsidR="007F0392"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841D7" w:rsidRPr="003841D7" w:rsidRDefault="003841D7" w:rsidP="003841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3A0800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3A0800" w:rsidRDefault="007A0AB8" w:rsidP="006E35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sz w:val="28"/>
          <w:szCs w:val="28"/>
        </w:rPr>
        <w:t>«</w:t>
      </w:r>
      <w:r w:rsidR="006E3530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sz w:val="28"/>
          <w:szCs w:val="28"/>
        </w:rPr>
        <w:t>»</w:t>
      </w:r>
      <w:r w:rsidR="00DF40C6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 w:rsidRPr="003A0800">
        <w:rPr>
          <w:rFonts w:ascii="Times New Roman" w:hAnsi="Times New Roman" w:cs="Times New Roman"/>
          <w:sz w:val="28"/>
          <w:szCs w:val="28"/>
        </w:rPr>
        <w:t>-</w:t>
      </w:r>
      <w:r w:rsidRPr="003A080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3A0800">
        <w:rPr>
          <w:rFonts w:ascii="Times New Roman" w:hAnsi="Times New Roman" w:cs="Times New Roman"/>
          <w:sz w:val="28"/>
          <w:szCs w:val="28"/>
        </w:rPr>
        <w:t>преимущественного права субъектов малого и среднего предпринимательства на приобретение арендуемого недвижимого имущества</w:t>
      </w:r>
      <w:proofErr w:type="gramEnd"/>
      <w:r w:rsidR="00BE75DC" w:rsidRPr="003A08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E75DC" w:rsidRPr="003A0800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 муниципального образования, при его отчуждении,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законодательном о приватизации государственного и муниципального имущества</w:t>
      </w:r>
      <w:r w:rsidRPr="003A0800">
        <w:rPr>
          <w:rFonts w:ascii="Times New Roman" w:hAnsi="Times New Roman" w:cs="Times New Roman"/>
          <w:sz w:val="28"/>
          <w:szCs w:val="28"/>
        </w:rPr>
        <w:t xml:space="preserve">, </w:t>
      </w:r>
      <w:r w:rsidR="00CC4607" w:rsidRPr="003A0800">
        <w:rPr>
          <w:rFonts w:ascii="Times New Roman" w:hAnsi="Times New Roman" w:cs="Times New Roman"/>
          <w:sz w:val="28"/>
          <w:szCs w:val="28"/>
        </w:rPr>
        <w:t>устанавливает</w:t>
      </w:r>
      <w:r w:rsidRPr="003A0800">
        <w:rPr>
          <w:rFonts w:ascii="Times New Roman" w:hAnsi="Times New Roman" w:cs="Times New Roman"/>
          <w:sz w:val="28"/>
          <w:szCs w:val="28"/>
        </w:rPr>
        <w:t xml:space="preserve"> стандарт, сроки и последовательность административных процедур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 (действий</w:t>
      </w:r>
      <w:r w:rsidRPr="003A0800">
        <w:rPr>
          <w:rFonts w:ascii="Times New Roman" w:hAnsi="Times New Roman" w:cs="Times New Roman"/>
          <w:sz w:val="28"/>
          <w:szCs w:val="28"/>
        </w:rPr>
        <w:t xml:space="preserve">) 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  <w:proofErr w:type="gramEnd"/>
    </w:p>
    <w:p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286EB5" w:rsidRPr="003A0800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3A0800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</w:t>
      </w:r>
      <w:r w:rsidR="00D9327E" w:rsidRPr="003A0800">
        <w:rPr>
          <w:rFonts w:ascii="Times New Roman" w:hAnsi="Times New Roman"/>
          <w:sz w:val="28"/>
          <w:szCs w:val="28"/>
        </w:rPr>
        <w:t>з</w:t>
      </w:r>
      <w:r w:rsidR="00286EB5" w:rsidRPr="003A0800">
        <w:rPr>
          <w:rFonts w:ascii="Times New Roman" w:hAnsi="Times New Roman"/>
          <w:sz w:val="28"/>
          <w:szCs w:val="28"/>
        </w:rPr>
        <w:t xml:space="preserve">аявитель), </w:t>
      </w:r>
      <w:r w:rsidR="00286EB5" w:rsidRPr="003A0800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bCs/>
          <w:sz w:val="28"/>
          <w:szCs w:val="28"/>
          <w:lang w:eastAsia="ru-RU"/>
        </w:rPr>
        <w:lastRenderedPageBreak/>
        <w:t>1)</w:t>
      </w:r>
      <w:r w:rsidR="0024425A" w:rsidRPr="003A0800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3A0800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:rsidR="00286EB5" w:rsidRPr="003A0800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 xml:space="preserve">3) </w:t>
      </w:r>
      <w:proofErr w:type="gramStart"/>
      <w:r w:rsidRPr="003A0800">
        <w:rPr>
          <w:rFonts w:ascii="Times New Roman" w:eastAsia="BatangChe" w:hAnsi="Times New Roman"/>
          <w:sz w:val="28"/>
          <w:lang w:eastAsia="ru-RU"/>
        </w:rPr>
        <w:t>осуществляющих</w:t>
      </w:r>
      <w:proofErr w:type="gramEnd"/>
      <w:r w:rsidRPr="003A0800">
        <w:rPr>
          <w:rFonts w:ascii="Times New Roman" w:eastAsia="BatangChe" w:hAnsi="Times New Roman"/>
          <w:sz w:val="28"/>
          <w:lang w:eastAsia="ru-RU"/>
        </w:rPr>
        <w:t xml:space="preserve"> предпринимательскую деятельность в сфере игорного бизнеса;</w:t>
      </w:r>
    </w:p>
    <w:p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4)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eastAsia="BatangChe" w:hAnsi="Times New Roman"/>
          <w:sz w:val="28"/>
          <w:lang w:eastAsia="ru-RU"/>
        </w:rPr>
        <w:t xml:space="preserve">являющихся в порядке, установленном </w:t>
      </w:r>
      <w:hyperlink r:id="rId8" w:history="1">
        <w:r w:rsidRPr="003A0800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3A0800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5)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3A0800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A0800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372ABB" w:rsidRPr="003A0800" w:rsidRDefault="00397032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1.4. 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372ABB" w:rsidRPr="003A0800" w:rsidRDefault="00372ABB" w:rsidP="0056510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1013F2" w:rsidRPr="001E1509">
        <w:rPr>
          <w:rFonts w:ascii="Times New Roman" w:eastAsia="Calibri" w:hAnsi="Times New Roman" w:cs="Times New Roman"/>
          <w:sz w:val="28"/>
          <w:szCs w:val="28"/>
        </w:rPr>
        <w:t>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392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>, РГАУ МФЦ);</w:t>
      </w:r>
    </w:p>
    <w:p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</w:t>
      </w:r>
      <w:r w:rsidR="001013F2" w:rsidRPr="001E150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372ABB" w:rsidRPr="003A0800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www.gosuslugi.bashkortostan.ru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>) (далее – РПГУ);</w:t>
      </w:r>
    </w:p>
    <w:p w:rsidR="00372ABB" w:rsidRPr="003A0800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3115FB" w:rsidRPr="003115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муниципального района Белебеевский район Республики Башкортостан </w:t>
      </w:r>
      <w:r w:rsidR="007F0392" w:rsidRPr="007F0392">
        <w:rPr>
          <w:rFonts w:ascii="Times New Roman" w:eastAsia="Calibri" w:hAnsi="Times New Roman" w:cs="Times New Roman"/>
          <w:color w:val="000000"/>
          <w:sz w:val="28"/>
          <w:szCs w:val="28"/>
        </w:rPr>
        <w:t>https://belebey-mr.ru/</w:t>
      </w:r>
      <w:r w:rsidR="007F039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размещения информации на информационных стендах </w:t>
      </w:r>
      <w:r w:rsidR="0024425A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(и РГАУ МФЦ, обращение в которые необходимо для предоставления муниципальной услуги</w:t>
      </w:r>
      <w:r w:rsidR="001013F2">
        <w:rPr>
          <w:rFonts w:ascii="Times New Roman" w:eastAsia="Calibri" w:hAnsi="Times New Roman" w:cs="Times New Roman"/>
          <w:sz w:val="28"/>
          <w:szCs w:val="28"/>
        </w:rPr>
        <w:t>)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</w:t>
      </w:r>
      <w:r w:rsidR="007F0392" w:rsidRPr="003A0800">
        <w:rPr>
          <w:rFonts w:ascii="Times New Roman" w:eastAsia="Calibri" w:hAnsi="Times New Roman" w:cs="Times New Roman"/>
          <w:sz w:val="28"/>
          <w:szCs w:val="28"/>
        </w:rPr>
        <w:t>рассмотрения заявления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FD0">
        <w:rPr>
          <w:rFonts w:ascii="Times New Roman" w:eastAsia="Calibri" w:hAnsi="Times New Roman" w:cs="Times New Roman"/>
          <w:sz w:val="28"/>
          <w:szCs w:val="28"/>
        </w:rPr>
        <w:t>или РГАУ МФЦ, осуществляющее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принявшего телефонный звонок.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или РГАУ МФЦ, осуществляющ</w:t>
      </w:r>
      <w:r w:rsidR="00554FD0">
        <w:rPr>
          <w:rFonts w:ascii="Times New Roman" w:eastAsia="Calibri" w:hAnsi="Times New Roman" w:cs="Times New Roman"/>
          <w:sz w:val="28"/>
          <w:szCs w:val="28"/>
        </w:rPr>
        <w:t>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3A08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372ABB" w:rsidRPr="003A0800" w:rsidRDefault="00554FD0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>, РГАУ МФЦ, осуществляющ</w:t>
      </w:r>
      <w:r w:rsidR="001013F2" w:rsidRPr="001E1509">
        <w:rPr>
          <w:rFonts w:ascii="Times New Roman" w:eastAsia="Calibri" w:hAnsi="Times New Roman" w:cs="Times New Roman"/>
          <w:sz w:val="28"/>
          <w:szCs w:val="28"/>
        </w:rPr>
        <w:t>ее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554FD0">
        <w:rPr>
          <w:rFonts w:ascii="Times New Roman" w:eastAsia="Calibri" w:hAnsi="Times New Roman" w:cs="Times New Roman"/>
          <w:sz w:val="28"/>
          <w:szCs w:val="28"/>
        </w:rPr>
        <w:t>ое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9" w:anchor="Par84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3A0800">
        <w:rPr>
          <w:rFonts w:ascii="Times New Roman" w:eastAsia="Calibri" w:hAnsi="Times New Roman" w:cs="Times New Roman"/>
          <w:sz w:val="28"/>
          <w:szCs w:val="28"/>
        </w:rPr>
        <w:t>ода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1.9. На РПГУ размещается следующая информация: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кст пр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>оекта административного регламента);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способы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7F0392" w:rsidRPr="003A0800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возм</w:t>
      </w:r>
      <w:r w:rsidRPr="001E1509">
        <w:rPr>
          <w:rFonts w:ascii="Times New Roman" w:eastAsia="Calibri" w:hAnsi="Times New Roman" w:cs="Times New Roman"/>
          <w:sz w:val="28"/>
          <w:szCs w:val="28"/>
        </w:rPr>
        <w:t>ездн</w:t>
      </w:r>
      <w:r w:rsidRPr="003A0800">
        <w:rPr>
          <w:rFonts w:ascii="Times New Roman" w:eastAsia="Calibri" w:hAnsi="Times New Roman" w:cs="Times New Roman"/>
          <w:sz w:val="28"/>
          <w:szCs w:val="28"/>
        </w:rPr>
        <w:t>ости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1.10. </w:t>
      </w:r>
      <w:r w:rsidR="003115F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115FB" w:rsidRPr="003115FB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муниципального района Белебеевский район Республики Башкортостан </w:t>
      </w:r>
      <w:r w:rsidRPr="003A0800">
        <w:rPr>
          <w:rFonts w:ascii="Times New Roman" w:eastAsia="Calibri" w:hAnsi="Times New Roman" w:cs="Times New Roman"/>
          <w:sz w:val="28"/>
          <w:szCs w:val="28"/>
        </w:rPr>
        <w:t>наряду со сведениями, указанными в пункте 1.9 настоящего Административного регламента, размещаются: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1.11. На информационных стендах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 информация: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а также РГАУ МФЦ;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предоставляющих муниципальную услугу;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1.12. В залах ожидания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1.13.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72ABB" w:rsidRPr="003A0800" w:rsidRDefault="00372ABB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10F" w:rsidRPr="003A0800" w:rsidRDefault="00A50FAC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</w:t>
      </w:r>
      <w:r w:rsidR="00F445E1" w:rsidRPr="003A0800">
        <w:rPr>
          <w:rFonts w:ascii="Times New Roman" w:eastAsia="Calibri" w:hAnsi="Times New Roman" w:cs="Times New Roman"/>
          <w:sz w:val="28"/>
          <w:szCs w:val="28"/>
        </w:rPr>
        <w:t>14</w:t>
      </w:r>
      <w:r w:rsidRPr="003A0800">
        <w:rPr>
          <w:rFonts w:ascii="Times New Roman" w:eastAsia="Calibri" w:hAnsi="Times New Roman" w:cs="Times New Roman"/>
          <w:sz w:val="28"/>
          <w:szCs w:val="28"/>
        </w:rPr>
        <w:t>. С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правочная информация</w:t>
      </w:r>
      <w:r w:rsidR="00C34B88"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об Администрации, структурных подразделениях, предоставляющих муниципальную услугу, размещена </w:t>
      </w:r>
      <w:proofErr w:type="gramStart"/>
      <w:r w:rsidR="00C34B88" w:rsidRPr="003A0800"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  <w:r w:rsidRPr="003A080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A206A" w:rsidRPr="003A0800" w:rsidRDefault="00BA206A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стендах</w:t>
      </w:r>
      <w:proofErr w:type="gramEnd"/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</w:t>
      </w:r>
      <w:r w:rsidR="00C3310F" w:rsidRPr="003A080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A206A" w:rsidRPr="003A0800" w:rsidRDefault="003115FB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15FB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3115FB">
        <w:rPr>
          <w:rFonts w:ascii="Times New Roman" w:eastAsia="Calibri" w:hAnsi="Times New Roman" w:cs="Times New Roman"/>
          <w:bCs/>
          <w:sz w:val="28"/>
          <w:szCs w:val="28"/>
        </w:rPr>
        <w:t>сайте</w:t>
      </w:r>
      <w:proofErr w:type="gramEnd"/>
      <w:r w:rsidRPr="003115FB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Белебеевский район Республики Башкортостан </w:t>
      </w:r>
      <w:r w:rsidR="00BA206A" w:rsidRPr="003A0800">
        <w:rPr>
          <w:rFonts w:ascii="Times New Roman" w:eastAsia="Calibri" w:hAnsi="Times New Roman" w:cs="Times New Roman"/>
          <w:bCs/>
          <w:sz w:val="28"/>
          <w:szCs w:val="28"/>
        </w:rPr>
        <w:t>в информационно-телекоммуникационной сети «Инте</w:t>
      </w:r>
      <w:r w:rsidR="007F0392">
        <w:rPr>
          <w:rFonts w:ascii="Times New Roman" w:eastAsia="Calibri" w:hAnsi="Times New Roman" w:cs="Times New Roman"/>
          <w:bCs/>
          <w:sz w:val="28"/>
          <w:szCs w:val="28"/>
        </w:rPr>
        <w:t>рнет»</w:t>
      </w:r>
      <w:r w:rsidR="00923E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23E83" w:rsidRPr="00923E83">
        <w:rPr>
          <w:rFonts w:ascii="Times New Roman" w:eastAsia="Calibri" w:hAnsi="Times New Roman" w:cs="Times New Roman"/>
          <w:bCs/>
          <w:sz w:val="28"/>
          <w:szCs w:val="28"/>
        </w:rPr>
        <w:t>https://www.belebey-mr.ru/</w:t>
      </w:r>
      <w:r w:rsidR="007F0392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официальный сайт)</w:t>
      </w:r>
    </w:p>
    <w:p w:rsidR="00BA206A" w:rsidRPr="003A0800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3A0800">
        <w:rPr>
          <w:rFonts w:ascii="Times New Roman" w:eastAsia="Calibri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www.gosuslugi.bashkortostan.ru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A206A" w:rsidRPr="003A0800" w:rsidRDefault="00BA206A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 информация:</w:t>
      </w:r>
    </w:p>
    <w:p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, его структурного подразделения, предоставляющего муниципальную </w:t>
      </w:r>
      <w:r w:rsidR="007F0392" w:rsidRPr="003A0800">
        <w:rPr>
          <w:rFonts w:ascii="Times New Roman" w:eastAsia="Calibri" w:hAnsi="Times New Roman" w:cs="Times New Roman"/>
          <w:sz w:val="28"/>
          <w:szCs w:val="28"/>
        </w:rPr>
        <w:t>услугу, 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также РГАУ МФЦ;</w:t>
      </w:r>
    </w:p>
    <w:p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F573D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7F03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14D0" w:rsidRPr="003A0800" w:rsidRDefault="006214D0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2.1. </w:t>
      </w:r>
      <w:r w:rsidR="00B97BAD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286EB5" w:rsidRPr="003A0800">
        <w:rPr>
          <w:rFonts w:ascii="Times New Roman" w:hAnsi="Times New Roman"/>
          <w:sz w:val="28"/>
          <w:szCs w:val="28"/>
        </w:rPr>
        <w:t>.</w:t>
      </w:r>
    </w:p>
    <w:p w:rsidR="008B1CE3" w:rsidRPr="003A0800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A08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A7C6C" w:rsidRPr="003A0800" w:rsidRDefault="008C0D40" w:rsidP="008A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2.2. 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ins w:id="0" w:author="Тулябаева Гульназ Габбасовна" w:date="2019-08-02T16:41:00Z">
        <w:r w:rsidR="0065013C" w:rsidRPr="003A0800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ins>
      <w:r w:rsidR="007F0392" w:rsidRPr="007F0392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7F0392">
        <w:rPr>
          <w:rFonts w:ascii="Times New Roman" w:eastAsia="Calibri" w:hAnsi="Times New Roman" w:cs="Times New Roman"/>
          <w:sz w:val="28"/>
          <w:szCs w:val="28"/>
        </w:rPr>
        <w:t>ого</w:t>
      </w:r>
      <w:r w:rsidR="007F0392" w:rsidRPr="007F0392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7F0392">
        <w:rPr>
          <w:rFonts w:ascii="Times New Roman" w:eastAsia="Calibri" w:hAnsi="Times New Roman" w:cs="Times New Roman"/>
          <w:sz w:val="28"/>
          <w:szCs w:val="28"/>
        </w:rPr>
        <w:t>а</w:t>
      </w:r>
      <w:r w:rsidR="007F0392" w:rsidRPr="007F0392">
        <w:rPr>
          <w:rFonts w:ascii="Times New Roman" w:eastAsia="Calibri" w:hAnsi="Times New Roman" w:cs="Times New Roman"/>
          <w:sz w:val="28"/>
          <w:szCs w:val="28"/>
        </w:rPr>
        <w:t xml:space="preserve"> Белебеевский район Республики Башкортостан</w:t>
      </w:r>
      <w:r w:rsidR="003115F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="003115FB">
        <w:rPr>
          <w:rFonts w:ascii="Times New Roman" w:eastAsia="Calibri" w:hAnsi="Times New Roman" w:cs="Times New Roman"/>
          <w:sz w:val="28"/>
          <w:szCs w:val="28"/>
        </w:rPr>
        <w:t>лице</w:t>
      </w:r>
      <w:proofErr w:type="gramEnd"/>
      <w:r w:rsidR="003115FB">
        <w:rPr>
          <w:rFonts w:ascii="Times New Roman" w:eastAsia="Calibri" w:hAnsi="Times New Roman" w:cs="Times New Roman"/>
          <w:sz w:val="28"/>
          <w:szCs w:val="28"/>
        </w:rPr>
        <w:t xml:space="preserve"> отдела по управлению муниципальной собственностью</w:t>
      </w:r>
      <w:r w:rsidR="007F03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A0800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B688C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B688C">
        <w:rPr>
          <w:rFonts w:ascii="Times New Roman" w:hAnsi="Times New Roman" w:cs="Times New Roman"/>
          <w:sz w:val="28"/>
        </w:rPr>
        <w:t>С</w:t>
      </w:r>
      <w:r w:rsidR="00285292" w:rsidRPr="00EB688C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88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EB688C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B688C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2A46E9" w:rsidRPr="00EB688C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B688C">
        <w:rPr>
          <w:rFonts w:ascii="Times New Roman" w:hAnsi="Times New Roman" w:cs="Times New Roman"/>
          <w:sz w:val="28"/>
          <w:szCs w:val="28"/>
        </w:rPr>
        <w:t xml:space="preserve"> </w:t>
      </w:r>
      <w:r w:rsidRPr="00EB688C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</w:rPr>
        <w:t xml:space="preserve">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 w:rsidRPr="00EB688C">
        <w:rPr>
          <w:rFonts w:ascii="Times New Roman" w:hAnsi="Times New Roman"/>
          <w:sz w:val="28"/>
          <w:szCs w:val="28"/>
          <w:lang w:eastAsia="ru-RU"/>
        </w:rPr>
        <w:t>рафии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601189" w:rsidRPr="00EB688C">
        <w:rPr>
          <w:rFonts w:ascii="Times New Roman" w:hAnsi="Times New Roman"/>
          <w:sz w:val="28"/>
          <w:szCs w:val="28"/>
        </w:rPr>
        <w:t xml:space="preserve"> </w:t>
      </w:r>
      <w:r w:rsidR="007D1AC0" w:rsidRPr="00EB688C">
        <w:rPr>
          <w:rFonts w:ascii="Times New Roman" w:hAnsi="Times New Roman"/>
          <w:sz w:val="28"/>
          <w:szCs w:val="28"/>
        </w:rPr>
        <w:t>организациями (органами</w:t>
      </w:r>
      <w:r w:rsidRPr="00EB688C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CE6F93" w:rsidRPr="003A0800" w:rsidRDefault="00B53BC2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CE6F93" w:rsidRPr="00EB688C">
        <w:rPr>
          <w:rFonts w:ascii="Times New Roman" w:hAnsi="Times New Roman"/>
          <w:sz w:val="28"/>
          <w:szCs w:val="28"/>
        </w:rPr>
        <w:t>исполнительны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="00CE6F93" w:rsidRPr="00EB688C">
        <w:rPr>
          <w:rFonts w:ascii="Times New Roman" w:hAnsi="Times New Roman"/>
          <w:sz w:val="28"/>
          <w:szCs w:val="28"/>
        </w:rPr>
        <w:t xml:space="preserve"> орган</w:t>
      </w:r>
      <w:r w:rsidR="008A7C6C" w:rsidRPr="00EB688C">
        <w:rPr>
          <w:rFonts w:ascii="Times New Roman" w:hAnsi="Times New Roman"/>
          <w:sz w:val="28"/>
          <w:szCs w:val="28"/>
        </w:rPr>
        <w:t>ом</w:t>
      </w:r>
      <w:r w:rsidR="00CE6F93" w:rsidRPr="00EB688C">
        <w:rPr>
          <w:rFonts w:ascii="Times New Roman" w:hAnsi="Times New Roman"/>
          <w:sz w:val="28"/>
          <w:szCs w:val="28"/>
        </w:rPr>
        <w:t xml:space="preserve"> государственной власти Республики Башкортостан, уполномоченны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="00CE6F93" w:rsidRPr="00EB688C">
        <w:rPr>
          <w:rFonts w:ascii="Times New Roman" w:hAnsi="Times New Roman"/>
          <w:sz w:val="28"/>
          <w:szCs w:val="28"/>
        </w:rPr>
        <w:t xml:space="preserve"> в области сохранения, использования, популяризации и государственной охраны объектов</w:t>
      </w:r>
      <w:r w:rsidR="00CE6F93" w:rsidRPr="003A0800">
        <w:rPr>
          <w:rFonts w:ascii="Times New Roman" w:hAnsi="Times New Roman"/>
          <w:sz w:val="28"/>
          <w:szCs w:val="28"/>
        </w:rPr>
        <w:t xml:space="preserve"> культурного наследия (памятников истории и культуры) народов Российской Федерации на территории Республики Башкортостан.</w:t>
      </w:r>
    </w:p>
    <w:p w:rsidR="00ED6157" w:rsidRPr="003A0800" w:rsidRDefault="00285292" w:rsidP="00CE6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3A08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65013C" w:rsidRPr="003A0800">
        <w:rPr>
          <w:rFonts w:ascii="Times New Roman" w:hAnsi="Times New Roman" w:cs="Times New Roman"/>
          <w:sz w:val="28"/>
          <w:szCs w:val="28"/>
        </w:rPr>
        <w:t>з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A0800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A0800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85292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A0800">
        <w:rPr>
          <w:rFonts w:ascii="Times New Roman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1) </w:t>
      </w:r>
      <w:r w:rsidR="0065013C" w:rsidRPr="003A0800">
        <w:rPr>
          <w:rFonts w:ascii="Times New Roman" w:hAnsi="Times New Roman" w:cs="Times New Roman"/>
          <w:sz w:val="28"/>
          <w:szCs w:val="28"/>
        </w:rPr>
        <w:t>предложени</w:t>
      </w:r>
      <w:r w:rsidR="002A13C4" w:rsidRPr="003A0800">
        <w:rPr>
          <w:rFonts w:ascii="Times New Roman" w:hAnsi="Times New Roman" w:cs="Times New Roman"/>
          <w:sz w:val="28"/>
          <w:szCs w:val="28"/>
        </w:rPr>
        <w:t>е</w:t>
      </w:r>
      <w:r w:rsidR="0065013C" w:rsidRPr="003A0800">
        <w:rPr>
          <w:rFonts w:ascii="Times New Roman" w:hAnsi="Times New Roman" w:cs="Times New Roman"/>
          <w:sz w:val="28"/>
          <w:szCs w:val="28"/>
        </w:rPr>
        <w:t xml:space="preserve"> о заключении договора купли-продажи с приложением проектов договоров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A0800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3A0800">
        <w:rPr>
          <w:rFonts w:ascii="Times New Roman" w:hAnsi="Times New Roman" w:cs="Times New Roman"/>
          <w:sz w:val="28"/>
          <w:szCs w:val="28"/>
        </w:rPr>
        <w:t>мотивированный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A0800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A0800">
        <w:rPr>
          <w:rFonts w:ascii="Times New Roman" w:hAnsi="Times New Roman" w:cs="Times New Roman"/>
          <w:sz w:val="28"/>
          <w:szCs w:val="28"/>
        </w:rPr>
        <w:t xml:space="preserve"> в </w:t>
      </w:r>
      <w:r w:rsidR="00B97BAD" w:rsidRPr="003A0800">
        <w:rPr>
          <w:rFonts w:ascii="Times New Roman" w:hAnsi="Times New Roman" w:cs="Times New Roman"/>
          <w:sz w:val="28"/>
          <w:szCs w:val="28"/>
        </w:rPr>
        <w:t>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397032" w:rsidRPr="003A0800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572830" w:rsidRPr="003A0800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013C" w:rsidRPr="003A0800" w:rsidRDefault="0065013C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:rsidR="00A56208" w:rsidRPr="003A0800" w:rsidRDefault="00494D76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</w:rPr>
        <w:t>2.</w:t>
      </w:r>
      <w:r w:rsidR="00911A96" w:rsidRPr="003A0800">
        <w:rPr>
          <w:rFonts w:ascii="Times New Roman" w:hAnsi="Times New Roman" w:cs="Times New Roman"/>
          <w:sz w:val="28"/>
        </w:rPr>
        <w:t>6</w:t>
      </w:r>
      <w:r w:rsidRPr="003A0800">
        <w:rPr>
          <w:rFonts w:ascii="Times New Roman" w:hAnsi="Times New Roman" w:cs="Times New Roman"/>
          <w:sz w:val="28"/>
        </w:rPr>
        <w:t xml:space="preserve">. 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муниципальной услуги исчисляется со дня поступления заявления в </w:t>
      </w:r>
      <w:r w:rsidR="002A13C4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, в том числе через многофункциональный центр либо в форме электронного документа с использованием РПГУ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>,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и не должен превышать сто четырнадцать </w:t>
      </w:r>
      <w:r w:rsidR="003E595E" w:rsidRPr="003A0800">
        <w:rPr>
          <w:rFonts w:ascii="Times New Roman" w:hAnsi="Times New Roman" w:cs="Times New Roman"/>
          <w:sz w:val="28"/>
        </w:rPr>
        <w:t>календарных дней, в том числе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:</w:t>
      </w:r>
      <w:r w:rsidR="00A53390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с даты получения заявления;</w:t>
      </w:r>
    </w:p>
    <w:p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2E473C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установление рыночной стоимости объекта оценки –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 в тридцатидневный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срок, установленный договором на проведение оценки рыночной стоимости арендуемого имущества;</w:t>
      </w:r>
    </w:p>
    <w:p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 принятие решения об условиях приватизации арендуемого имущества – двухнедельный срок с даты принятия отчета о его оценке;</w:t>
      </w:r>
    </w:p>
    <w:p w:rsidR="00424810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 направление заявителю предложения о заключении договора купли-продажи с приложением проектов договоров – десятидневный срок с даты принятия решения об условиях приватизации арендуемого имущества</w:t>
      </w:r>
      <w:r w:rsidR="00424810" w:rsidRPr="003A0800">
        <w:rPr>
          <w:rFonts w:ascii="Times New Roman" w:hAnsi="Times New Roman" w:cs="Times New Roman"/>
          <w:sz w:val="28"/>
          <w:szCs w:val="28"/>
        </w:rPr>
        <w:t>.</w:t>
      </w:r>
    </w:p>
    <w:p w:rsidR="00424810" w:rsidRPr="003A0800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аявителя в </w:t>
      </w:r>
      <w:r w:rsidR="002A46E9" w:rsidRPr="003A0800">
        <w:rPr>
          <w:rFonts w:ascii="Times New Roman" w:hAnsi="Times New Roman" w:cs="Times New Roman"/>
          <w:sz w:val="28"/>
        </w:rPr>
        <w:t>Администрацию</w:t>
      </w:r>
      <w:r w:rsidRPr="003A0800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муниципальной услуги с приложением предусмотренных пунктом 2.</w:t>
      </w:r>
      <w:r w:rsidR="00911A96" w:rsidRPr="003A0800">
        <w:rPr>
          <w:rFonts w:ascii="Times New Roman" w:hAnsi="Times New Roman" w:cs="Times New Roman"/>
          <w:sz w:val="28"/>
        </w:rPr>
        <w:t>8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3A0800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</w:rPr>
        <w:t>РПГУ</w:t>
      </w:r>
      <w:r w:rsidRPr="003A0800">
        <w:rPr>
          <w:rFonts w:ascii="Times New Roman" w:hAnsi="Times New Roman" w:cs="Times New Roman"/>
          <w:sz w:val="28"/>
        </w:rPr>
        <w:t xml:space="preserve"> считается день направления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аявителю электронного сообщения о приеме заявления о </w:t>
      </w:r>
      <w:r w:rsidR="00217E0D" w:rsidRPr="003A0800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3A0800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3A0800">
          <w:rPr>
            <w:rFonts w:ascii="Times New Roman" w:hAnsi="Times New Roman" w:cs="Times New Roman"/>
            <w:sz w:val="28"/>
          </w:rPr>
          <w:t>пункта</w:t>
        </w:r>
      </w:hyperlink>
      <w:r w:rsidRPr="003A0800">
        <w:rPr>
          <w:rFonts w:ascii="Times New Roman" w:hAnsi="Times New Roman" w:cs="Times New Roman"/>
          <w:sz w:val="28"/>
        </w:rPr>
        <w:t xml:space="preserve"> </w:t>
      </w:r>
      <w:r w:rsidR="00F70A9C">
        <w:rPr>
          <w:rFonts w:ascii="Times New Roman" w:hAnsi="Times New Roman" w:cs="Times New Roman"/>
          <w:sz w:val="28"/>
        </w:rPr>
        <w:t xml:space="preserve">2.8 </w:t>
      </w:r>
      <w:r w:rsidRPr="003A0800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заявления почтовым отправлением датой его подачи считается поступление заявления в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F6CB4" w:rsidRPr="003A0800" w:rsidRDefault="00FF6CB4" w:rsidP="009874B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="003115FB" w:rsidRPr="003115FB">
        <w:rPr>
          <w:rFonts w:ascii="Times New Roman" w:eastAsia="Calibri" w:hAnsi="Times New Roman" w:cs="Times New Roman"/>
          <w:bCs/>
          <w:sz w:val="28"/>
          <w:szCs w:val="28"/>
        </w:rPr>
        <w:t>официальном сайте муниципального района Белебеевский район Республики Башкортостан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3E24" w:rsidRPr="003A0800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аявителем:</w:t>
      </w:r>
    </w:p>
    <w:p w:rsidR="008621A7" w:rsidRPr="003A0800" w:rsidRDefault="008621A7" w:rsidP="008621A7">
      <w:pPr>
        <w:pStyle w:val="ConsPlusNormal"/>
        <w:ind w:firstLine="709"/>
        <w:jc w:val="both"/>
      </w:pPr>
      <w:r w:rsidRPr="00A85BF3">
        <w:rPr>
          <w:rFonts w:eastAsia="Calibri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A85BF3">
        <w:rPr>
          <w:rFonts w:eastAsia="Calibri"/>
        </w:rPr>
        <w:t>Администрацию</w:t>
      </w:r>
      <w:r w:rsidRPr="00A85BF3">
        <w:rPr>
          <w:rFonts w:eastAsia="Calibri"/>
        </w:rPr>
        <w:t xml:space="preserve">, через РГАУ МФЦ, в электронной форме на официальный </w:t>
      </w:r>
      <w:r w:rsidRPr="00A974B4">
        <w:rPr>
          <w:rFonts w:eastAsia="Calibri"/>
        </w:rPr>
        <w:t xml:space="preserve">адрес электронной почты </w:t>
      </w:r>
      <w:r w:rsidR="007D4FDE">
        <w:rPr>
          <w:rFonts w:eastAsia="Calibri"/>
        </w:rPr>
        <w:t>отдела по управлению муниципальной собственностью Администрации</w:t>
      </w:r>
      <w:r w:rsidRPr="00A85BF3">
        <w:rPr>
          <w:rFonts w:eastAsia="Calibri"/>
        </w:rPr>
        <w:t xml:space="preserve"> 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</w:p>
    <w:p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3A0800">
        <w:rPr>
          <w:rFonts w:ascii="Times New Roman" w:hAnsi="Times New Roman" w:cs="Times New Roman"/>
          <w:bCs/>
          <w:sz w:val="28"/>
          <w:szCs w:val="28"/>
        </w:rPr>
        <w:t>З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 w:rsidRPr="003A0800">
        <w:rPr>
          <w:rFonts w:ascii="Times New Roman" w:hAnsi="Times New Roman" w:cs="Times New Roman"/>
          <w:bCs/>
          <w:sz w:val="28"/>
          <w:szCs w:val="28"/>
        </w:rPr>
        <w:t>ю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3A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3A0800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, поданное в адрес </w:t>
      </w:r>
      <w:r w:rsidR="002A46E9" w:rsidRPr="003A080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:rsidR="00214F19" w:rsidRPr="003A080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</w:t>
      </w:r>
      <w:r w:rsidR="00626222" w:rsidRPr="003A0800">
        <w:rPr>
          <w:rFonts w:ascii="Times New Roman" w:hAnsi="Times New Roman" w:cs="Times New Roman"/>
          <w:sz w:val="28"/>
          <w:szCs w:val="28"/>
        </w:rPr>
        <w:t>посредством личного обращения в Администрацию</w:t>
      </w:r>
      <w:r w:rsidR="002C6957">
        <w:rPr>
          <w:rFonts w:ascii="Times New Roman" w:hAnsi="Times New Roman" w:cs="Times New Roman"/>
          <w:sz w:val="28"/>
          <w:szCs w:val="28"/>
        </w:rPr>
        <w:t>, РГАУ МФЦ;</w:t>
      </w:r>
    </w:p>
    <w:p w:rsidR="00214F19" w:rsidRPr="003A080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заявления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Pr="003A0800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запрос</w:t>
      </w:r>
      <w:r w:rsidR="00A95602">
        <w:rPr>
          <w:rFonts w:ascii="Times New Roman" w:hAnsi="Times New Roman" w:cs="Times New Roman"/>
          <w:sz w:val="28"/>
          <w:szCs w:val="28"/>
        </w:rPr>
        <w:t>).</w:t>
      </w:r>
    </w:p>
    <w:p w:rsidR="00214F19" w:rsidRDefault="00214F19" w:rsidP="00CC14BA">
      <w:pPr>
        <w:pStyle w:val="ConsPlusNormal"/>
        <w:ind w:firstLine="709"/>
        <w:jc w:val="both"/>
      </w:pPr>
      <w:r w:rsidRPr="003A0800">
        <w:t xml:space="preserve">В заявлении также указывается один из следующих способов предоставления </w:t>
      </w:r>
      <w:r w:rsidR="00AD377E" w:rsidRPr="003A0800">
        <w:t>з</w:t>
      </w:r>
      <w:r w:rsidR="00863366" w:rsidRPr="003A0800">
        <w:t>аявителю</w:t>
      </w:r>
      <w:r w:rsidR="004705AD" w:rsidRPr="003A0800">
        <w:t xml:space="preserve"> </w:t>
      </w:r>
      <w:r w:rsidRPr="003A0800">
        <w:t>результатов предоставления муниципальной услуги:</w:t>
      </w:r>
    </w:p>
    <w:p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BF573D">
        <w:t>Администрацию:</w:t>
      </w:r>
    </w:p>
    <w:p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863366" w:rsidRPr="003A0800">
        <w:t>РГАУ МФЦ</w:t>
      </w:r>
      <w:r w:rsidRPr="003A0800">
        <w:t>;</w:t>
      </w:r>
    </w:p>
    <w:p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направляется </w:t>
      </w:r>
      <w:r w:rsidR="00AD377E" w:rsidRPr="003A0800">
        <w:t>з</w:t>
      </w:r>
      <w:r w:rsidRPr="003A0800">
        <w:t>аявителю посредством почтового отправления;</w:t>
      </w:r>
    </w:p>
    <w:p w:rsidR="00214F19" w:rsidRPr="003A0800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аявителю в «Личный кабинет»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="009F5F06" w:rsidRPr="003A080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F5F06" w:rsidRPr="003A080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9F5F06" w:rsidRPr="003A0800">
        <w:rPr>
          <w:rFonts w:ascii="Times New Roman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2.8.2. Д</w:t>
      </w:r>
      <w:r w:rsidRPr="003A0800">
        <w:rPr>
          <w:rFonts w:ascii="Times New Roman" w:eastAsia="Calibri" w:hAnsi="Times New Roman" w:cs="Times New Roman"/>
          <w:sz w:val="28"/>
          <w:szCs w:val="28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2.8.3. Документ, подтверждающий полномочия представителя, в случае обращения за получением мун</w:t>
      </w:r>
      <w:r w:rsidR="00067AAE" w:rsidRPr="003A0800">
        <w:rPr>
          <w:rFonts w:ascii="Times New Roman" w:eastAsia="Calibri" w:hAnsi="Times New Roman" w:cs="Times New Roman"/>
          <w:sz w:val="28"/>
          <w:szCs w:val="28"/>
        </w:rPr>
        <w:t>иципальной услуги представителя.</w:t>
      </w:r>
    </w:p>
    <w:p w:rsidR="00F445E1" w:rsidRPr="003A0800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по форме, согласно приложению № </w:t>
      </w:r>
      <w:r w:rsidR="002E1574" w:rsidRPr="003A0800">
        <w:rPr>
          <w:rFonts w:ascii="Times New Roman" w:hAnsi="Times New Roman" w:cs="Times New Roman"/>
          <w:bCs/>
          <w:sz w:val="28"/>
        </w:rPr>
        <w:t>2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 к Административному регламенту</w:t>
      </w:r>
      <w:r w:rsidR="00A933E1" w:rsidRPr="003A0800">
        <w:rPr>
          <w:rFonts w:ascii="Times New Roman" w:hAnsi="Times New Roman" w:cs="Times New Roman"/>
          <w:bCs/>
          <w:sz w:val="28"/>
        </w:rPr>
        <w:t>.</w:t>
      </w:r>
    </w:p>
    <w:p w:rsidR="0051416C" w:rsidRPr="003A0800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 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1D67C2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1D67C2">
        <w:rPr>
          <w:rFonts w:ascii="Times New Roman" w:eastAsia="Calibri" w:hAnsi="Times New Roman" w:cs="Times New Roman"/>
          <w:sz w:val="28"/>
          <w:szCs w:val="28"/>
        </w:rPr>
        <w:t xml:space="preserve"> (запрашивает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в порядке межведомственного взаимодействия</w:t>
      </w:r>
      <w:r w:rsidR="00A27539">
        <w:rPr>
          <w:rFonts w:ascii="Times New Roman" w:eastAsia="Calibri" w:hAnsi="Times New Roman" w:cs="Times New Roman"/>
          <w:sz w:val="28"/>
          <w:szCs w:val="28"/>
        </w:rPr>
        <w:t>)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относятся:</w:t>
      </w:r>
    </w:p>
    <w:p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1)</w:t>
      </w:r>
      <w:r w:rsidR="00FA4184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об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объекте недвижимости;</w:t>
      </w:r>
    </w:p>
    <w:p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копия договора (договоров) аренды, заключенного (заключенных) </w:t>
      </w:r>
      <w:r w:rsidR="003E595E"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3A08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1" w:history="1">
        <w:r w:rsidRPr="003A0800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22 июля 2008 года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акты Российской Федерации» (далее – Федеральный закон № 159-ФЗ), </w:t>
      </w:r>
      <w:proofErr w:type="gramStart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подтверждающего</w:t>
      </w:r>
      <w:proofErr w:type="gramEnd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непрерывность арендных отношений в течение двух и более лет;</w:t>
      </w:r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справка </w:t>
      </w:r>
      <w:r w:rsidR="00626222"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5) кадастровая и техническая документация на объект;</w:t>
      </w:r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6)</w:t>
      </w:r>
      <w:r w:rsidR="00DC1ABF"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культуры);</w:t>
      </w:r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3A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расположен ли земельный участок в границах земель зарезервированных для государственных или муниципальных нужд (в случае продаже объекта с земельным участком).</w:t>
      </w:r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акт обследования имущества, </w:t>
      </w: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арендуемого имущества (при наличии). </w:t>
      </w:r>
    </w:p>
    <w:p w:rsidR="00AC43FD" w:rsidRPr="003A0800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A0800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="00AC43FD" w:rsidRPr="003A0800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9B23A1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AC43FD" w:rsidRPr="003A0800">
        <w:rPr>
          <w:rFonts w:ascii="Times New Roman" w:hAnsi="Times New Roman" w:cs="Times New Roman"/>
          <w:sz w:val="28"/>
          <w:szCs w:val="28"/>
        </w:rPr>
        <w:t>2.9</w:t>
      </w:r>
      <w:r w:rsidR="0024508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3A0800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6B76C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A080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A0800">
        <w:rPr>
          <w:rFonts w:ascii="Times New Roman" w:hAnsi="Times New Roman" w:cs="Times New Roman"/>
          <w:sz w:val="28"/>
          <w:szCs w:val="28"/>
        </w:rPr>
        <w:t>9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B134C6" w:rsidRPr="003A0800" w:rsidRDefault="0086336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2.12. </w:t>
      </w:r>
      <w:r w:rsidR="00B134C6"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3A0800" w:rsidRDefault="00CC5D0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1D67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3E595E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="0000102A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</w:t>
      </w:r>
      <w:proofErr w:type="gramEnd"/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извинения за доставленные неудобства</w:t>
      </w:r>
      <w:r w:rsidR="00863366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63366" w:rsidRPr="003A080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3A080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</w:t>
      </w:r>
      <w:r w:rsidRPr="00CD0D45">
        <w:rPr>
          <w:rFonts w:ascii="Times New Roman" w:eastAsia="Calibri" w:hAnsi="Times New Roman" w:cs="Times New Roman"/>
          <w:sz w:val="28"/>
          <w:szCs w:val="28"/>
        </w:rPr>
        <w:t>необходимо забронировать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для приема;</w:t>
      </w:r>
    </w:p>
    <w:p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B012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12A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B012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2A1">
        <w:rPr>
          <w:rFonts w:ascii="Times New Roman" w:hAnsi="Times New Roman" w:cs="Times New Roman"/>
          <w:sz w:val="28"/>
          <w:szCs w:val="28"/>
        </w:rPr>
        <w:t>2.1</w:t>
      </w:r>
      <w:r w:rsidR="00245080" w:rsidRPr="00B012A1">
        <w:rPr>
          <w:rFonts w:ascii="Times New Roman" w:hAnsi="Times New Roman" w:cs="Times New Roman"/>
          <w:sz w:val="28"/>
          <w:szCs w:val="28"/>
        </w:rPr>
        <w:t>4</w:t>
      </w:r>
      <w:r w:rsidRPr="00B012A1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B012A1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 w:rsidRPr="00B012A1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B012A1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C16B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2A1">
        <w:rPr>
          <w:rFonts w:ascii="Times New Roman" w:hAnsi="Times New Roman" w:cs="Times New Roman"/>
          <w:sz w:val="28"/>
          <w:szCs w:val="28"/>
        </w:rPr>
        <w:t>2.1</w:t>
      </w:r>
      <w:r w:rsidR="00245080" w:rsidRPr="00B012A1">
        <w:rPr>
          <w:rFonts w:ascii="Times New Roman" w:hAnsi="Times New Roman" w:cs="Times New Roman"/>
          <w:sz w:val="28"/>
          <w:szCs w:val="28"/>
        </w:rPr>
        <w:t>5</w:t>
      </w:r>
      <w:r w:rsidR="00E80DEC" w:rsidRPr="00B012A1">
        <w:rPr>
          <w:rFonts w:ascii="Times New Roman" w:hAnsi="Times New Roman" w:cs="Times New Roman"/>
          <w:sz w:val="28"/>
          <w:szCs w:val="28"/>
        </w:rPr>
        <w:t>.</w:t>
      </w:r>
      <w:r w:rsidRPr="00B012A1">
        <w:rPr>
          <w:rFonts w:ascii="Times New Roman" w:hAnsi="Times New Roman" w:cs="Times New Roman"/>
          <w:sz w:val="28"/>
          <w:szCs w:val="28"/>
        </w:rPr>
        <w:t xml:space="preserve"> </w:t>
      </w:r>
      <w:r w:rsidR="00994C58" w:rsidRPr="00B012A1">
        <w:rPr>
          <w:rFonts w:ascii="Times New Roman" w:hAnsi="Times New Roman" w:cs="Times New Roman"/>
          <w:sz w:val="28"/>
          <w:szCs w:val="28"/>
        </w:rPr>
        <w:t>Заявление</w:t>
      </w:r>
      <w:r w:rsidR="00994C58" w:rsidRPr="00B012A1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, </w:t>
      </w:r>
      <w:r w:rsidR="00994C58" w:rsidRPr="00B012A1">
        <w:rPr>
          <w:rFonts w:ascii="Times New Roman" w:eastAsia="Calibri" w:hAnsi="Times New Roman" w:cs="Times New Roman"/>
          <w:color w:val="000000"/>
          <w:sz w:val="28"/>
          <w:szCs w:val="28"/>
        </w:rPr>
        <w:t>поданное</w:t>
      </w:r>
      <w:r w:rsidR="00994C58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форме электронного документа с использованием РПГУ, к </w:t>
      </w:r>
      <w:r w:rsidR="00994C58" w:rsidRPr="007D4FDE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рассмотрению не принимаются,</w:t>
      </w:r>
      <w:r w:rsidR="00932470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наличии оснований, указанных в пункте 2.13 настоящего Административного регламента, а также если</w:t>
      </w:r>
      <w:r w:rsidRPr="00C16B4F">
        <w:rPr>
          <w:rFonts w:ascii="Times New Roman" w:hAnsi="Times New Roman" w:cs="Times New Roman"/>
          <w:sz w:val="28"/>
          <w:szCs w:val="28"/>
        </w:rPr>
        <w:t>: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некорректно заполнен</w:t>
      </w:r>
      <w:r w:rsidR="00642EAE" w:rsidRPr="003A0800">
        <w:rPr>
          <w:rFonts w:ascii="Times New Roman" w:hAnsi="Times New Roman" w:cs="Times New Roman"/>
          <w:sz w:val="28"/>
          <w:szCs w:val="28"/>
        </w:rPr>
        <w:t>ы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пол</w:t>
      </w:r>
      <w:r w:rsidR="00642EAE" w:rsidRPr="003A0800">
        <w:rPr>
          <w:rFonts w:ascii="Times New Roman" w:hAnsi="Times New Roman" w:cs="Times New Roman"/>
          <w:sz w:val="28"/>
          <w:szCs w:val="28"/>
        </w:rPr>
        <w:t>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в форме интерактивного запроса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</w:t>
      </w:r>
      <w:r w:rsidR="00124EED" w:rsidRPr="003A0800">
        <w:rPr>
          <w:rFonts w:ascii="Times New Roman" w:hAnsi="Times New Roman" w:cs="Times New Roman"/>
          <w:sz w:val="28"/>
          <w:szCs w:val="28"/>
        </w:rPr>
        <w:t>ное, неполное либо неправильное</w:t>
      </w:r>
      <w:r w:rsidRPr="003A0800">
        <w:rPr>
          <w:rFonts w:ascii="Times New Roman" w:hAnsi="Times New Roman" w:cs="Times New Roman"/>
          <w:sz w:val="28"/>
          <w:szCs w:val="28"/>
        </w:rPr>
        <w:t>);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представлен</w:t>
      </w:r>
      <w:r w:rsidR="00642EAE" w:rsidRPr="003A0800">
        <w:rPr>
          <w:rFonts w:ascii="Times New Roman" w:hAnsi="Times New Roman" w:cs="Times New Roman"/>
          <w:sz w:val="28"/>
          <w:szCs w:val="28"/>
        </w:rPr>
        <w:t>ные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копи</w:t>
      </w:r>
      <w:r w:rsidR="00642EAE" w:rsidRPr="003A0800">
        <w:rPr>
          <w:rFonts w:ascii="Times New Roman" w:hAnsi="Times New Roman" w:cs="Times New Roman"/>
          <w:sz w:val="28"/>
          <w:szCs w:val="28"/>
        </w:rPr>
        <w:t>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(электронны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642EAE" w:rsidRPr="003A0800">
        <w:rPr>
          <w:rFonts w:ascii="Times New Roman" w:hAnsi="Times New Roman" w:cs="Times New Roman"/>
          <w:sz w:val="28"/>
          <w:szCs w:val="28"/>
        </w:rPr>
        <w:t>ы</w:t>
      </w:r>
      <w:r w:rsidRPr="003A0800">
        <w:rPr>
          <w:rFonts w:ascii="Times New Roman" w:hAnsi="Times New Roman" w:cs="Times New Roman"/>
          <w:sz w:val="28"/>
          <w:szCs w:val="28"/>
        </w:rPr>
        <w:t>) документов, не позволяю</w:t>
      </w:r>
      <w:r w:rsidR="00642EAE" w:rsidRPr="003A0800">
        <w:rPr>
          <w:rFonts w:ascii="Times New Roman" w:hAnsi="Times New Roman" w:cs="Times New Roman"/>
          <w:sz w:val="28"/>
          <w:szCs w:val="28"/>
        </w:rPr>
        <w:t>т</w:t>
      </w:r>
      <w:r w:rsidRPr="003A0800">
        <w:rPr>
          <w:rFonts w:ascii="Times New Roman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данные владельца квалифицированного сертификата ключа прове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рки электронной подписи </w:t>
      </w:r>
      <w:r w:rsidR="00642EAE" w:rsidRPr="003A0800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9167A9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A0800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6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BA2E97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="00245080" w:rsidRPr="003A0800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3A0800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A080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 xml:space="preserve">1) если арендуемое имущество на дату подачи заявления не находилось во временном владении и (или) временном пользовании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>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  <w:proofErr w:type="gramEnd"/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2) если у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2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3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4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части 2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>.1</w:t>
      </w:r>
      <w:hyperlink r:id="rId15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 xml:space="preserve"> статьи 9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4) если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>аявитель на момент обращения утратил преимущественное право на приобретение арендуемого муниципального имущества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унктом 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3 ч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асти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ст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атьи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159-ФЗ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5) если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аявитель подает в письменной форме заявление </w:t>
      </w:r>
      <w:r w:rsidRPr="003A0800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3A0800">
        <w:rPr>
          <w:rFonts w:ascii="Times New Roman" w:hAnsi="Times New Roman"/>
          <w:sz w:val="28"/>
          <w:szCs w:val="28"/>
          <w:lang w:eastAsia="ru-RU"/>
        </w:rPr>
        <w:t>;</w:t>
      </w:r>
    </w:p>
    <w:p w:rsidR="008D6AAE" w:rsidRPr="003A0800" w:rsidRDefault="008D6AAE" w:rsidP="008D6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6) исключение из единого реестра субъектов малого и среднего предпринимательства сведений о субъекте малого и среднего предпринимательства;</w:t>
      </w:r>
    </w:p>
    <w:p w:rsidR="00521EA9" w:rsidRPr="003A0800" w:rsidRDefault="008D6AAE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7</w:t>
      </w:r>
      <w:r w:rsidR="00521EA9" w:rsidRPr="003A0800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6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</w:t>
      </w:r>
      <w:r w:rsidR="005D367C" w:rsidRPr="003A0800">
        <w:rPr>
          <w:rFonts w:ascii="Times New Roman" w:hAnsi="Times New Roman"/>
          <w:sz w:val="28"/>
          <w:szCs w:val="28"/>
          <w:lang w:eastAsia="ru-RU"/>
        </w:rPr>
        <w:t>«</w:t>
      </w:r>
      <w:r w:rsidRPr="003A0800">
        <w:rPr>
          <w:rFonts w:ascii="Times New Roman" w:hAnsi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5D367C" w:rsidRPr="003A0800">
        <w:rPr>
          <w:rFonts w:ascii="Times New Roman" w:hAnsi="Times New Roman"/>
          <w:sz w:val="28"/>
          <w:szCs w:val="28"/>
          <w:lang w:eastAsia="ru-RU"/>
        </w:rPr>
        <w:t>»</w:t>
      </w:r>
      <w:r w:rsidRPr="003A0800">
        <w:rPr>
          <w:rFonts w:ascii="Times New Roman" w:hAnsi="Times New Roman"/>
          <w:sz w:val="28"/>
          <w:szCs w:val="28"/>
          <w:lang w:eastAsia="ru-RU"/>
        </w:rPr>
        <w:t>;</w:t>
      </w:r>
    </w:p>
    <w:p w:rsidR="002727DB" w:rsidRPr="003A0800" w:rsidRDefault="002727DB" w:rsidP="00272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 объекты недвижимости, включенных в реестр объектов культурного наследия;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Pr="003A0800">
        <w:rPr>
          <w:rFonts w:ascii="Times New Roman" w:hAnsi="Times New Roman"/>
          <w:sz w:val="28"/>
          <w:szCs w:val="28"/>
          <w:lang w:eastAsia="ru-RU"/>
        </w:rPr>
        <w:t>недвижим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>ым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имущество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>м является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 xml:space="preserve">имущество, </w:t>
      </w:r>
      <w:r w:rsidRPr="003A0800">
        <w:rPr>
          <w:rFonts w:ascii="Times New Roman" w:hAnsi="Times New Roman"/>
          <w:sz w:val="28"/>
          <w:szCs w:val="28"/>
          <w:lang w:eastAsia="ru-RU"/>
        </w:rPr>
        <w:t>принадлежащее государственным или муниципальным учреждениям на праве оперативного управления;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Pr="003A0800">
        <w:rPr>
          <w:rFonts w:ascii="Times New Roman" w:hAnsi="Times New Roman" w:cs="Times New Roman"/>
          <w:sz w:val="28"/>
          <w:szCs w:val="28"/>
        </w:rPr>
        <w:t>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3A0800">
        <w:rPr>
          <w:rFonts w:ascii="Times New Roman" w:hAnsi="Times New Roman"/>
          <w:sz w:val="28"/>
          <w:szCs w:val="28"/>
          <w:lang w:eastAsia="ru-RU"/>
        </w:rPr>
        <w:t>.</w:t>
      </w:r>
    </w:p>
    <w:p w:rsidR="00C80E4A" w:rsidRPr="003A0800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EB6BC3" w:rsidRPr="003A0800">
        <w:rPr>
          <w:rFonts w:ascii="Times New Roman" w:hAnsi="Times New Roman" w:cs="Times New Roman"/>
          <w:sz w:val="28"/>
          <w:szCs w:val="28"/>
        </w:rPr>
        <w:t>8</w:t>
      </w:r>
      <w:r w:rsidRPr="003A0800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A0800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02659" w:rsidRPr="003A0800">
        <w:rPr>
          <w:rFonts w:ascii="Times New Roman" w:hAnsi="Times New Roman" w:cs="Times New Roman"/>
          <w:sz w:val="28"/>
          <w:szCs w:val="28"/>
        </w:rPr>
        <w:t>9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A0800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20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A080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21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A0800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2727DB" w:rsidRPr="003A0800" w:rsidRDefault="002727DB" w:rsidP="0027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Заявление и прилагаемые документы, поступившие посредством РПГУ и электронной почты в нерабочий или праздничный день, подлежат регистрации в следующий за ним первый рабочий день.</w:t>
      </w:r>
    </w:p>
    <w:p w:rsidR="00714F06" w:rsidRPr="003A0800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38484A" w:rsidRPr="003A0800" w:rsidRDefault="00863366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38484A" w:rsidRPr="003A0800">
        <w:rPr>
          <w:rFonts w:ascii="Times New Roman" w:eastAsia="Calibri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8484A" w:rsidRPr="003A0800" w:rsidRDefault="0038484A" w:rsidP="003848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B62CF" w:rsidRPr="002B62CF" w:rsidRDefault="002B62CF" w:rsidP="002B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2CF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2B62CF">
        <w:rPr>
          <w:rFonts w:ascii="Times New Roman" w:hAnsi="Times New Roman" w:cs="Times New Roman"/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17" w:history="1">
        <w:r w:rsidRPr="002B62C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B62CF">
        <w:rPr>
          <w:rFonts w:ascii="Times New Roman" w:hAnsi="Times New Roman" w:cs="Times New Roman"/>
          <w:sz w:val="28"/>
          <w:szCs w:val="28"/>
        </w:rPr>
        <w:t xml:space="preserve">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BD150B">
        <w:rPr>
          <w:rFonts w:ascii="Times New Roman" w:hAnsi="Times New Roman" w:cs="Times New Roman"/>
          <w:sz w:val="28"/>
          <w:szCs w:val="28"/>
        </w:rPr>
        <w:t>«</w:t>
      </w:r>
      <w:r w:rsidRPr="002B62CF">
        <w:rPr>
          <w:rFonts w:ascii="Times New Roman" w:hAnsi="Times New Roman" w:cs="Times New Roman"/>
          <w:sz w:val="28"/>
          <w:szCs w:val="28"/>
        </w:rPr>
        <w:t>Инвалид</w:t>
      </w:r>
      <w:r w:rsidR="00BD150B">
        <w:rPr>
          <w:rFonts w:ascii="Times New Roman" w:hAnsi="Times New Roman" w:cs="Times New Roman"/>
          <w:sz w:val="28"/>
          <w:szCs w:val="28"/>
        </w:rPr>
        <w:t>»</w:t>
      </w:r>
      <w:r w:rsidRPr="002B62CF">
        <w:rPr>
          <w:rFonts w:ascii="Times New Roman" w:hAnsi="Times New Roman" w:cs="Times New Roman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</w:t>
      </w:r>
      <w:r w:rsidR="007F0392" w:rsidRPr="003A0800">
        <w:rPr>
          <w:rFonts w:ascii="Times New Roman" w:eastAsia="Calibri" w:hAnsi="Times New Roman" w:cs="Times New Roman"/>
          <w:sz w:val="28"/>
          <w:szCs w:val="28"/>
        </w:rPr>
        <w:t>беспрепятственного доступа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заявителей, в том числе передвигающихся на инвалидных колясках, вход в здание и помещения, в </w:t>
      </w:r>
      <w:r w:rsidR="007F0392" w:rsidRPr="003A0800">
        <w:rPr>
          <w:rFonts w:ascii="Times New Roman" w:eastAsia="Calibri" w:hAnsi="Times New Roman" w:cs="Times New Roman"/>
          <w:sz w:val="28"/>
          <w:szCs w:val="28"/>
        </w:rPr>
        <w:t>которых предоставляется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муниципальная услуга, оборудуются пандусами, поручнями, тактильными (контрастными) предупреждающими элементами, иными </w:t>
      </w:r>
      <w:r w:rsidR="007F0392" w:rsidRPr="003A0800">
        <w:rPr>
          <w:rFonts w:ascii="Times New Roman" w:eastAsia="Calibri" w:hAnsi="Times New Roman" w:cs="Times New Roman"/>
          <w:sz w:val="28"/>
          <w:szCs w:val="28"/>
        </w:rPr>
        <w:t>специальными приспособлениями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Центральный вход в здание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203E5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(должен быть оборудован информационной табличкой (вывеской), содержащей информацию:</w:t>
      </w:r>
      <w:proofErr w:type="gramEnd"/>
    </w:p>
    <w:p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местонахождение и юридический адрес;</w:t>
      </w:r>
    </w:p>
    <w:p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 приема;</w:t>
      </w:r>
    </w:p>
    <w:p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телефонов для справок.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кабинета и наименования отдела;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4DDE" w:rsidRPr="00944DDE" w:rsidRDefault="00944DDE" w:rsidP="00944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r w:rsidRPr="00944DDE">
        <w:rPr>
          <w:rFonts w:ascii="Times New Roman" w:hAnsi="Times New Roman" w:cs="Times New Roman"/>
          <w:sz w:val="28"/>
          <w:szCs w:val="28"/>
        </w:rPr>
        <w:t xml:space="preserve">собаки-проводника при наличии документа, подтверждающего ее специальное обучение </w:t>
      </w:r>
      <w:r w:rsidR="00280334">
        <w:rPr>
          <w:rFonts w:ascii="Times New Roman" w:hAnsi="Times New Roman" w:cs="Times New Roman"/>
          <w:sz w:val="28"/>
          <w:szCs w:val="28"/>
        </w:rPr>
        <w:t xml:space="preserve">на объекты социальной, инженерной и транспортной </w:t>
      </w:r>
      <w:r w:rsidR="00280334" w:rsidRPr="00944DDE">
        <w:rPr>
          <w:rFonts w:ascii="Times New Roman" w:hAnsi="Times New Roman" w:cs="Times New Roman"/>
          <w:sz w:val="28"/>
          <w:szCs w:val="28"/>
        </w:rPr>
        <w:t>инфраструктур</w:t>
      </w:r>
      <w:r w:rsidR="00280334">
        <w:rPr>
          <w:rFonts w:ascii="Times New Roman" w:hAnsi="Times New Roman" w:cs="Times New Roman"/>
          <w:sz w:val="28"/>
          <w:szCs w:val="28"/>
        </w:rPr>
        <w:t>, в которых предоставляются услуги</w:t>
      </w:r>
      <w:r w:rsidR="00280334" w:rsidRPr="00280334">
        <w:rPr>
          <w:rFonts w:ascii="Times New Roman" w:hAnsi="Times New Roman" w:cs="Times New Roman"/>
          <w:sz w:val="28"/>
          <w:szCs w:val="28"/>
        </w:rPr>
        <w:t>;</w:t>
      </w:r>
      <w:r w:rsidR="00280334" w:rsidRPr="00944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116" w:rsidRPr="00B47116" w:rsidRDefault="0038484A" w:rsidP="00B47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595E" w:rsidRPr="003A0800" w:rsidRDefault="003E595E" w:rsidP="003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3A080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.3. Возможность выбора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0E1150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0800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установленным Административным регламентом.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="00061390" w:rsidRPr="003A0800">
        <w:rPr>
          <w:rFonts w:ascii="Times New Roman" w:hAnsi="Times New Roman" w:cs="Times New Roman"/>
          <w:sz w:val="28"/>
          <w:szCs w:val="28"/>
        </w:rPr>
        <w:t>аявителя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</w:t>
      </w:r>
      <w:r w:rsidRPr="003A0800">
        <w:rPr>
          <w:rFonts w:ascii="Times New Roman" w:hAnsi="Times New Roman" w:cs="Times New Roman"/>
          <w:sz w:val="28"/>
          <w:szCs w:val="28"/>
        </w:rPr>
        <w:t>с должностными лицами, участвующими в предоставлении муниципальной услуги.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="003E595E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1150" w:rsidRPr="003A0800" w:rsidRDefault="000E1150" w:rsidP="000E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E0E00" w:rsidRPr="003A0800" w:rsidRDefault="00863366" w:rsidP="00C41FD6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2.2</w:t>
      </w:r>
      <w:r w:rsidR="00D77187" w:rsidRPr="003A0800">
        <w:rPr>
          <w:rFonts w:ascii="Times New Roman" w:hAnsi="Times New Roman"/>
          <w:sz w:val="28"/>
          <w:szCs w:val="28"/>
        </w:rPr>
        <w:t>6</w:t>
      </w:r>
      <w:r w:rsidRPr="003A0800">
        <w:rPr>
          <w:rFonts w:ascii="Times New Roman" w:hAnsi="Times New Roman"/>
          <w:sz w:val="28"/>
          <w:szCs w:val="28"/>
        </w:rPr>
        <w:t xml:space="preserve">. </w:t>
      </w:r>
      <w:r w:rsidR="00A56208" w:rsidRPr="003A0800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C41FD6" w:rsidRPr="003A0800">
        <w:rPr>
          <w:rFonts w:ascii="Times New Roman" w:hAnsi="Times New Roman"/>
          <w:sz w:val="28"/>
          <w:szCs w:val="28"/>
        </w:rPr>
        <w:t>.</w:t>
      </w:r>
    </w:p>
    <w:p w:rsidR="000E1150" w:rsidRPr="003A0800" w:rsidRDefault="00863366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D77187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0E1150" w:rsidRPr="003A0800" w:rsidRDefault="000E1150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63612" w:rsidRPr="003A0800" w:rsidRDefault="000E1150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юридическим лицом запроса о предоставлении муниципальной услуги в электронной форме посредством РПГУ используется </w:t>
      </w:r>
      <w:r w:rsidR="00463612" w:rsidRPr="003A0800">
        <w:rPr>
          <w:rFonts w:ascii="Times New Roman" w:eastAsia="Calibri" w:hAnsi="Times New Roman" w:cs="Times New Roman"/>
          <w:sz w:val="28"/>
          <w:szCs w:val="28"/>
        </w:rPr>
        <w:t>простая электронная подпись уполномоченным лицом.</w:t>
      </w:r>
    </w:p>
    <w:p w:rsidR="00463612" w:rsidRPr="003A0800" w:rsidRDefault="009869B5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2.2</w:t>
      </w:r>
      <w:r w:rsidR="00D77187" w:rsidRPr="003A0800">
        <w:rPr>
          <w:rFonts w:ascii="Times New Roman" w:eastAsia="Calibri" w:hAnsi="Times New Roman" w:cs="Times New Roman"/>
          <w:sz w:val="28"/>
          <w:szCs w:val="28"/>
        </w:rPr>
        <w:t>8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3612" w:rsidRPr="003A0800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квалифицированной подписи заявитель вправе обратиться за получением любых услуг, предоставление которых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463612" w:rsidRPr="003A0800">
        <w:rPr>
          <w:rFonts w:ascii="Times New Roman" w:eastAsia="Calibri" w:hAnsi="Times New Roman" w:cs="Times New Roman"/>
          <w:sz w:val="28"/>
          <w:szCs w:val="28"/>
        </w:rPr>
        <w:t>в электронной форме не запрещено законодательством Российской Федерации.</w:t>
      </w:r>
    </w:p>
    <w:p w:rsidR="00463612" w:rsidRPr="003A0800" w:rsidRDefault="00463612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8" w:history="1">
        <w:r w:rsidRPr="003A0800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от 6 апреля 2011 года № 63-ФЗ «Об электронной подписи».</w:t>
      </w:r>
    </w:p>
    <w:p w:rsidR="000E1150" w:rsidRPr="003A0800" w:rsidRDefault="00605967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</w:t>
      </w:r>
      <w:r w:rsidR="00D77187" w:rsidRPr="003A0800">
        <w:rPr>
          <w:rFonts w:ascii="Times New Roman" w:eastAsia="Calibri" w:hAnsi="Times New Roman" w:cs="Times New Roman"/>
          <w:sz w:val="28"/>
          <w:szCs w:val="28"/>
        </w:rPr>
        <w:t>29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D150B">
        <w:rPr>
          <w:rStyle w:val="ad"/>
        </w:rPr>
        <w:t xml:space="preserve"> </w:t>
      </w:r>
      <w:r w:rsidR="007D4FDE" w:rsidRPr="007D4FDE">
        <w:rPr>
          <w:rStyle w:val="ad"/>
          <w:rFonts w:ascii="Times New Roman" w:hAnsi="Times New Roman" w:cs="Times New Roman"/>
          <w:sz w:val="28"/>
        </w:rPr>
        <w:t>в</w:t>
      </w:r>
      <w:r w:rsidR="009F5F06" w:rsidRPr="003A0800">
        <w:rPr>
          <w:rFonts w:ascii="Times New Roman" w:eastAsia="Calibri" w:hAnsi="Times New Roman" w:cs="Times New Roman"/>
          <w:sz w:val="28"/>
          <w:szCs w:val="28"/>
        </w:rPr>
        <w:t xml:space="preserve"> случае</w:t>
      </w:r>
      <w:r w:rsidR="00BD150B">
        <w:rPr>
          <w:rFonts w:ascii="Times New Roman" w:eastAsia="Calibri" w:hAnsi="Times New Roman" w:cs="Times New Roman"/>
          <w:sz w:val="28"/>
          <w:szCs w:val="28"/>
        </w:rPr>
        <w:t>,</w:t>
      </w:r>
      <w:r w:rsidR="009F5F06" w:rsidRPr="003A0800">
        <w:rPr>
          <w:rFonts w:ascii="Times New Roman" w:eastAsia="Calibri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отказ.</w:t>
      </w:r>
    </w:p>
    <w:p w:rsidR="00346C8B" w:rsidRPr="003A0800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91B" w:rsidRPr="003A080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E4002" w:rsidRPr="003A0800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A0800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3.1</w:t>
      </w:r>
      <w:r w:rsidR="00977FA4" w:rsidRPr="003A0800">
        <w:rPr>
          <w:rFonts w:ascii="Times New Roman" w:hAnsi="Times New Roman" w:cs="Times New Roman"/>
          <w:sz w:val="28"/>
          <w:szCs w:val="28"/>
        </w:rPr>
        <w:t>.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="00F5191B" w:rsidRPr="003A0800">
        <w:rPr>
          <w:rFonts w:ascii="Times New Roman" w:hAnsi="Times New Roman"/>
          <w:sz w:val="28"/>
          <w:szCs w:val="28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3A0800">
        <w:rPr>
          <w:rFonts w:ascii="Times New Roman" w:hAnsi="Times New Roman"/>
          <w:sz w:val="28"/>
          <w:szCs w:val="28"/>
        </w:rPr>
        <w:t>;</w:t>
      </w:r>
    </w:p>
    <w:p w:rsidR="00C81D34" w:rsidRPr="003A0800" w:rsidRDefault="00114C0E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8B6E9D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и направление заявителю уведомления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 xml:space="preserve"> о проведении рыночной оценки арендуемого имущества (далее</w:t>
      </w:r>
      <w:r w:rsidR="00347CEA" w:rsidRPr="008B6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>-</w:t>
      </w:r>
      <w:r w:rsidR="00347CEA" w:rsidRPr="008B6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>Уведомление)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Pr="008B6E9D">
        <w:rPr>
          <w:rFonts w:ascii="Times New Roman" w:eastAsia="Calibri" w:hAnsi="Times New Roman" w:cs="Times New Roman"/>
          <w:sz w:val="28"/>
          <w:szCs w:val="28"/>
        </w:rPr>
        <w:t xml:space="preserve"> мотивированного отказа в предоставлении муниципальной услуги;</w:t>
      </w:r>
    </w:p>
    <w:p w:rsidR="00114C0E" w:rsidRPr="003A0800" w:rsidRDefault="00C81D34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подготовка решения </w:t>
      </w:r>
      <w:r w:rsidR="007D4FDE">
        <w:rPr>
          <w:rFonts w:ascii="Times New Roman" w:eastAsia="Calibri" w:hAnsi="Times New Roman" w:cs="Times New Roman"/>
          <w:sz w:val="28"/>
          <w:szCs w:val="28"/>
        </w:rPr>
        <w:t>Администрации н</w:t>
      </w:r>
      <w:r w:rsidRPr="003A0800">
        <w:rPr>
          <w:rFonts w:ascii="Times New Roman" w:eastAsia="Calibri" w:hAnsi="Times New Roman" w:cs="Times New Roman"/>
          <w:sz w:val="28"/>
          <w:szCs w:val="28"/>
        </w:rPr>
        <w:t>а оценку рыночной стоимости объекта недвижимости;</w:t>
      </w:r>
    </w:p>
    <w:p w:rsidR="002A52C8" w:rsidRPr="003A0800" w:rsidRDefault="002A52C8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заключение договора на проведение оценки рыночной стоимости объекта </w:t>
      </w:r>
      <w:r w:rsidR="00726072" w:rsidRPr="003A0800">
        <w:rPr>
          <w:rFonts w:ascii="Times New Roman" w:hAnsi="Times New Roman"/>
          <w:sz w:val="28"/>
          <w:szCs w:val="28"/>
        </w:rPr>
        <w:t>оценки</w:t>
      </w:r>
      <w:r w:rsidRPr="003A0800">
        <w:rPr>
          <w:rFonts w:ascii="Times New Roman" w:hAnsi="Times New Roman"/>
          <w:sz w:val="28"/>
          <w:szCs w:val="28"/>
        </w:rPr>
        <w:t>;</w:t>
      </w:r>
    </w:p>
    <w:p w:rsidR="00726072" w:rsidRPr="003A0800" w:rsidRDefault="00726072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подготовка решения </w:t>
      </w:r>
      <w:r w:rsidR="007D4FDE">
        <w:rPr>
          <w:rFonts w:ascii="Times New Roman" w:hAnsi="Times New Roman"/>
          <w:sz w:val="28"/>
          <w:szCs w:val="28"/>
        </w:rPr>
        <w:t>Администрации</w:t>
      </w:r>
      <w:r w:rsidRPr="003A0800">
        <w:rPr>
          <w:rFonts w:ascii="Times New Roman" w:hAnsi="Times New Roman"/>
          <w:sz w:val="28"/>
          <w:szCs w:val="28"/>
        </w:rPr>
        <w:t xml:space="preserve"> об условиях приватизации объекта недвижимости;</w:t>
      </w:r>
    </w:p>
    <w:p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подготовка предложения </w:t>
      </w:r>
      <w:r w:rsidR="00F5191B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о заключении договора купли-продажи </w:t>
      </w:r>
      <w:r w:rsidR="008B1CE3" w:rsidRPr="003A0800">
        <w:rPr>
          <w:rFonts w:ascii="Times New Roman" w:hAnsi="Times New Roman"/>
          <w:sz w:val="28"/>
          <w:szCs w:val="28"/>
        </w:rPr>
        <w:t xml:space="preserve">арендуемого </w:t>
      </w:r>
      <w:r w:rsidRPr="003A080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F5191B" w:rsidRPr="003A0800">
        <w:rPr>
          <w:rFonts w:ascii="Times New Roman" w:hAnsi="Times New Roman"/>
          <w:sz w:val="28"/>
          <w:szCs w:val="28"/>
        </w:rPr>
        <w:t>с</w:t>
      </w:r>
      <w:r w:rsidRPr="003A0800">
        <w:rPr>
          <w:rFonts w:ascii="Times New Roman" w:hAnsi="Times New Roman"/>
          <w:sz w:val="28"/>
          <w:szCs w:val="28"/>
        </w:rPr>
        <w:t xml:space="preserve"> проекто</w:t>
      </w:r>
      <w:r w:rsidR="00F5191B" w:rsidRPr="003A0800">
        <w:rPr>
          <w:rFonts w:ascii="Times New Roman" w:hAnsi="Times New Roman"/>
          <w:sz w:val="28"/>
          <w:szCs w:val="28"/>
        </w:rPr>
        <w:t>м</w:t>
      </w:r>
      <w:r w:rsidRPr="003A0800">
        <w:rPr>
          <w:rFonts w:ascii="Times New Roman" w:hAnsi="Times New Roman"/>
          <w:sz w:val="28"/>
          <w:szCs w:val="28"/>
        </w:rPr>
        <w:t xml:space="preserve"> договоров купли-продажи арендуемого имущества; </w:t>
      </w:r>
    </w:p>
    <w:p w:rsidR="00482D8D" w:rsidRPr="003A0800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выдача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о заключении договора купли-продажи </w:t>
      </w:r>
      <w:r w:rsidR="002B62CF" w:rsidRPr="002B62CF">
        <w:rPr>
          <w:rFonts w:ascii="Times New Roman" w:hAnsi="Times New Roman"/>
          <w:sz w:val="28"/>
          <w:szCs w:val="28"/>
        </w:rPr>
        <w:t xml:space="preserve">                          </w:t>
      </w:r>
      <w:r w:rsidRPr="003A0800">
        <w:rPr>
          <w:rFonts w:ascii="Times New Roman" w:hAnsi="Times New Roman"/>
          <w:sz w:val="28"/>
          <w:szCs w:val="28"/>
        </w:rPr>
        <w:t>с приложением проектов договоров)</w:t>
      </w:r>
      <w:r w:rsidR="00714F06" w:rsidRPr="003A0800">
        <w:rPr>
          <w:rFonts w:ascii="Times New Roman" w:hAnsi="Times New Roman"/>
          <w:sz w:val="28"/>
          <w:szCs w:val="28"/>
        </w:rPr>
        <w:t>.</w:t>
      </w:r>
    </w:p>
    <w:p w:rsidR="000B288E" w:rsidRPr="003A0800" w:rsidRDefault="000B288E" w:rsidP="000B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bCs/>
          <w:sz w:val="28"/>
          <w:szCs w:val="28"/>
        </w:rPr>
        <w:t>Описание административных процедур содержится в приложении № 4 к настоящему административному регламенту.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="007F0392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услуги, в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7D4FDE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в электронной форме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или РГАУ МФЦ для подачи запроса. 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или РГ</w:t>
      </w:r>
      <w:r w:rsidRPr="00EC7F06">
        <w:rPr>
          <w:rFonts w:ascii="Times New Roman" w:hAnsi="Times New Roman" w:cs="Times New Roman"/>
          <w:sz w:val="28"/>
          <w:szCs w:val="28"/>
        </w:rPr>
        <w:t>АУ</w:t>
      </w:r>
      <w:r w:rsidRPr="003A0800">
        <w:rPr>
          <w:rFonts w:ascii="Times New Roman" w:hAnsi="Times New Roman" w:cs="Times New Roman"/>
          <w:sz w:val="28"/>
          <w:szCs w:val="28"/>
        </w:rPr>
        <w:t xml:space="preserve"> МФЦ заявителю обеспечивается возможность: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</w:t>
      </w:r>
      <w:r w:rsidR="00BB4748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или РГАУ МФЦ графика приема заявителей.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BB4748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</w:t>
      </w:r>
      <w:r w:rsidR="00DC1ABF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или РГАУ МФЦ, которая обеспечивает возможность интеграции с РПГУ.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>.1. Формирование запроса.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</w:t>
      </w:r>
      <w:r w:rsidR="00F3554D" w:rsidRPr="003A0800">
        <w:rPr>
          <w:rFonts w:ascii="Times New Roman" w:hAnsi="Times New Roman" w:cs="Times New Roman"/>
          <w:sz w:val="28"/>
          <w:szCs w:val="28"/>
        </w:rPr>
        <w:t> </w:t>
      </w:r>
      <w:r w:rsidRPr="003A0800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80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A0800">
        <w:rPr>
          <w:rFonts w:ascii="Times New Roman" w:hAnsi="Times New Roman" w:cs="Times New Roman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DC1ABF" w:rsidRPr="003A080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hAnsi="Times New Roman" w:cs="Times New Roman"/>
          <w:sz w:val="28"/>
          <w:szCs w:val="28"/>
        </w:rPr>
        <w:t>посредством РПГУ.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3A0800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="007F039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Pr="003A0800">
        <w:rPr>
          <w:rFonts w:ascii="Times New Roman" w:eastAsia="Calibri" w:hAnsi="Times New Roman" w:cs="Times New Roman"/>
          <w:sz w:val="28"/>
          <w:szCs w:val="28"/>
        </w:rPr>
        <w:t>обеспечивает: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а)</w:t>
      </w:r>
      <w:r w:rsidR="00F3554D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прием документов, необходимых для предоставления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в)</w:t>
      </w:r>
      <w:r w:rsidR="00F3554D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A0800">
        <w:rPr>
          <w:rFonts w:ascii="Times New Roman" w:hAnsi="Times New Roman" w:cs="Times New Roman"/>
          <w:sz w:val="28"/>
          <w:szCs w:val="28"/>
        </w:rPr>
        <w:t>в соответствии с ними актами Республики Башкортостан, муниципальными правовыми актами.</w:t>
      </w:r>
      <w:proofErr w:type="gramEnd"/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F8341B" w:rsidRPr="003A0800" w:rsidRDefault="00F8341B" w:rsidP="00F8341B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A0800">
        <w:rPr>
          <w:color w:val="auto"/>
          <w:sz w:val="28"/>
          <w:szCs w:val="28"/>
        </w:rPr>
        <w:t>3.</w:t>
      </w:r>
      <w:r w:rsidR="00F3554D" w:rsidRPr="003A0800">
        <w:rPr>
          <w:color w:val="auto"/>
          <w:sz w:val="28"/>
          <w:szCs w:val="28"/>
        </w:rPr>
        <w:t>3</w:t>
      </w:r>
      <w:r w:rsidRPr="003A0800">
        <w:rPr>
          <w:color w:val="auto"/>
          <w:sz w:val="28"/>
          <w:szCs w:val="28"/>
        </w:rPr>
        <w:t xml:space="preserve">.3. </w:t>
      </w:r>
      <w:r w:rsidRPr="003A0800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A0800">
        <w:rPr>
          <w:color w:val="auto"/>
          <w:sz w:val="28"/>
          <w:szCs w:val="28"/>
        </w:rPr>
        <w:t xml:space="preserve">ответственного </w:t>
      </w:r>
      <w:r w:rsidR="00554FD0">
        <w:rPr>
          <w:sz w:val="28"/>
          <w:szCs w:val="28"/>
        </w:rPr>
        <w:t>должностного лица</w:t>
      </w:r>
      <w:r w:rsidRPr="003A0800">
        <w:rPr>
          <w:color w:val="auto"/>
          <w:sz w:val="28"/>
          <w:szCs w:val="28"/>
        </w:rPr>
        <w:t>,</w:t>
      </w:r>
      <w:r w:rsidRPr="003A0800">
        <w:rPr>
          <w:color w:val="auto"/>
          <w:spacing w:val="-6"/>
          <w:sz w:val="28"/>
          <w:szCs w:val="28"/>
        </w:rPr>
        <w:t xml:space="preserve"> ответственного за прием и регистрацию документов </w:t>
      </w:r>
      <w:r w:rsidR="002B62CF" w:rsidRPr="002B62CF">
        <w:rPr>
          <w:color w:val="auto"/>
          <w:spacing w:val="-6"/>
          <w:sz w:val="28"/>
          <w:szCs w:val="28"/>
        </w:rPr>
        <w:t xml:space="preserve">                </w:t>
      </w:r>
      <w:r w:rsidRPr="003A0800">
        <w:rPr>
          <w:color w:val="auto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800">
        <w:rPr>
          <w:rFonts w:eastAsia="Calibri"/>
          <w:sz w:val="28"/>
          <w:szCs w:val="28"/>
          <w:lang w:eastAsia="en-US"/>
        </w:rPr>
        <w:t>Ответственн</w:t>
      </w:r>
      <w:r w:rsidR="00554FD0">
        <w:rPr>
          <w:rFonts w:eastAsia="Calibri"/>
          <w:sz w:val="28"/>
          <w:szCs w:val="28"/>
          <w:lang w:eastAsia="en-US"/>
        </w:rPr>
        <w:t>ое</w:t>
      </w:r>
      <w:r w:rsidRPr="003A0800">
        <w:rPr>
          <w:rFonts w:eastAsia="Calibri"/>
          <w:sz w:val="28"/>
          <w:szCs w:val="28"/>
          <w:lang w:eastAsia="en-US"/>
        </w:rPr>
        <w:t xml:space="preserve"> </w:t>
      </w:r>
      <w:r w:rsidR="00554FD0">
        <w:rPr>
          <w:rFonts w:eastAsia="Calibri"/>
          <w:sz w:val="28"/>
          <w:szCs w:val="28"/>
        </w:rPr>
        <w:t>должностное лицо</w:t>
      </w:r>
      <w:r w:rsidRPr="003A0800">
        <w:rPr>
          <w:rFonts w:eastAsia="Calibri"/>
          <w:sz w:val="28"/>
          <w:szCs w:val="28"/>
          <w:lang w:eastAsia="en-US"/>
        </w:rPr>
        <w:t>:</w:t>
      </w:r>
    </w:p>
    <w:p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 xml:space="preserve">проверяет наличие электронных заявлений, поступивших с РПГУ, </w:t>
      </w:r>
      <w:r w:rsidR="002B62CF" w:rsidRPr="002B62CF">
        <w:rPr>
          <w:sz w:val="28"/>
          <w:szCs w:val="28"/>
        </w:rPr>
        <w:t xml:space="preserve">            </w:t>
      </w:r>
      <w:r w:rsidRPr="003A0800">
        <w:rPr>
          <w:sz w:val="28"/>
          <w:szCs w:val="28"/>
        </w:rPr>
        <w:t>с периодом не реже двух раз в день;</w:t>
      </w:r>
    </w:p>
    <w:p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 xml:space="preserve">производит действия в </w:t>
      </w:r>
      <w:proofErr w:type="gramStart"/>
      <w:r w:rsidRPr="003A0800">
        <w:rPr>
          <w:sz w:val="28"/>
          <w:szCs w:val="28"/>
        </w:rPr>
        <w:t>соответствии</w:t>
      </w:r>
      <w:proofErr w:type="gramEnd"/>
      <w:r w:rsidRPr="003A0800">
        <w:rPr>
          <w:sz w:val="28"/>
          <w:szCs w:val="28"/>
        </w:rPr>
        <w:t xml:space="preserve"> с пунктом 3.</w:t>
      </w:r>
      <w:r w:rsidR="008F5A57">
        <w:rPr>
          <w:sz w:val="28"/>
          <w:szCs w:val="28"/>
        </w:rPr>
        <w:t>3</w:t>
      </w:r>
      <w:r w:rsidRPr="003A0800">
        <w:rPr>
          <w:sz w:val="28"/>
          <w:szCs w:val="28"/>
        </w:rPr>
        <w:t>.2. настоящего Административного регламента.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>.4. Заявителю в качестве результата предоставления муниципальной услуги обеспечивается по его выбору возможность получения: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</w:t>
      </w:r>
      <w:r w:rsidR="00F3554D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rFonts w:eastAsiaTheme="minorHAnsi"/>
          <w:sz w:val="28"/>
          <w:szCs w:val="28"/>
          <w:lang w:eastAsia="en-US"/>
        </w:rPr>
        <w:t>3.</w:t>
      </w:r>
      <w:r w:rsidR="00F3554D" w:rsidRPr="003A0800">
        <w:rPr>
          <w:rFonts w:eastAsiaTheme="minorHAnsi"/>
          <w:sz w:val="28"/>
          <w:szCs w:val="28"/>
          <w:lang w:eastAsia="en-US"/>
        </w:rPr>
        <w:t>3</w:t>
      </w:r>
      <w:r w:rsidRPr="003A0800">
        <w:rPr>
          <w:rFonts w:eastAsiaTheme="minorHAnsi"/>
          <w:sz w:val="28"/>
          <w:szCs w:val="28"/>
          <w:lang w:eastAsia="en-US"/>
        </w:rPr>
        <w:t xml:space="preserve">.5. </w:t>
      </w:r>
      <w:r w:rsidRPr="003A0800">
        <w:rPr>
          <w:sz w:val="28"/>
          <w:szCs w:val="28"/>
        </w:rPr>
        <w:t>Получение сведений о ходе выполнения запроса.</w:t>
      </w:r>
    </w:p>
    <w:p w:rsidR="00F8341B" w:rsidRPr="003A0800" w:rsidRDefault="00F8341B" w:rsidP="00F8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РПГУ</w:t>
      </w:r>
      <w:r w:rsidRPr="003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3A08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(или РГАУ МФЦ, содержащее сведения о дате, времени и месте приема</w:t>
      </w:r>
      <w:r w:rsidR="00EC7D0B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A0800">
        <w:rPr>
          <w:rFonts w:ascii="Times New Roman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.6. </w:t>
      </w:r>
      <w:r w:rsidRPr="003A0800">
        <w:rPr>
          <w:rFonts w:ascii="Times New Roman" w:eastAsia="Calibri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Администрации, д</w:t>
      </w:r>
      <w:r w:rsidR="00BF573D">
        <w:rPr>
          <w:rFonts w:ascii="Times New Roman" w:hAnsi="Times New Roman" w:cs="Times New Roman"/>
          <w:sz w:val="28"/>
          <w:szCs w:val="28"/>
        </w:rPr>
        <w:t xml:space="preserve">олжностного лица Администрации </w:t>
      </w:r>
      <w:r w:rsidRPr="003A0800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9" w:history="1">
        <w:r w:rsidRPr="003A0800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20" w:history="1">
        <w:r w:rsidRPr="003A08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r w:rsidR="00586C1A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государственных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и муниципальных услуг».</w:t>
      </w:r>
      <w:proofErr w:type="gramEnd"/>
    </w:p>
    <w:p w:rsidR="004C0525" w:rsidRPr="00E45004" w:rsidRDefault="004C0525" w:rsidP="004C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04">
        <w:rPr>
          <w:rFonts w:ascii="Times New Roman" w:hAnsi="Times New Roman" w:cs="Times New Roman"/>
          <w:bCs/>
          <w:sz w:val="28"/>
          <w:szCs w:val="28"/>
        </w:rPr>
        <w:t>3.3.7.</w:t>
      </w:r>
      <w:r w:rsidRPr="00E45004">
        <w:rPr>
          <w:rFonts w:ascii="Times New Roman" w:hAnsi="Times New Roman" w:cs="Times New Roman"/>
          <w:sz w:val="28"/>
          <w:szCs w:val="28"/>
        </w:rPr>
        <w:t xml:space="preserve"> </w:t>
      </w:r>
      <w:r w:rsidR="00F35290">
        <w:rPr>
          <w:rFonts w:ascii="Times New Roman" w:hAnsi="Times New Roman" w:cs="Times New Roman"/>
          <w:sz w:val="28"/>
          <w:szCs w:val="28"/>
        </w:rPr>
        <w:t>Д</w:t>
      </w:r>
      <w:r w:rsidRPr="00E45004">
        <w:rPr>
          <w:rFonts w:ascii="Times New Roman" w:hAnsi="Times New Roman" w:cs="Times New Roman"/>
          <w:sz w:val="28"/>
          <w:szCs w:val="28"/>
        </w:rPr>
        <w:t>осудебное (внесудебное) обжалование решений и действий (бездействия) действия (бездействие) должностных лиц Администрации, предоставляющего муниципальную услугу.</w:t>
      </w:r>
    </w:p>
    <w:p w:rsidR="00510736" w:rsidRPr="003A0800" w:rsidRDefault="00510736" w:rsidP="0051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04">
        <w:rPr>
          <w:rFonts w:ascii="Times New Roman" w:eastAsia="Calibri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</w:p>
    <w:p w:rsidR="00EB24DA" w:rsidRPr="003A0800" w:rsidRDefault="00EB24DA" w:rsidP="000B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E68" w:rsidRPr="003A0800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аявитель вправе обратиться в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>, РГАУ МФЦ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 xml:space="preserve">с заявлением об исправлении допущенных опечаток и ошибок по форме согласно приложению № </w:t>
      </w:r>
      <w:r w:rsidR="00D038A9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1) наименование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A0800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0800">
        <w:rPr>
          <w:rFonts w:ascii="Times New Roman" w:hAnsi="Times New Roman" w:cs="Times New Roman"/>
          <w:sz w:val="28"/>
          <w:szCs w:val="28"/>
        </w:rPr>
        <w:t>(при наличии), адрес электронной почты (при наличии), номер контактного телефона;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sz w:val="28"/>
          <w:szCs w:val="28"/>
        </w:rPr>
        <w:t xml:space="preserve">5) для физических лиц – фамилия, имя, отчество (последнее -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0800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3A080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A080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доводы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о наличии опечатки, а также содержащих правильные сведения.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случае если от имени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0800">
        <w:rPr>
          <w:rFonts w:ascii="Times New Roman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3A0800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.3. </w:t>
      </w:r>
      <w:r w:rsidRPr="003A0800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7D4FDE">
        <w:rPr>
          <w:rFonts w:ascii="Times New Roman" w:hAnsi="Times New Roman" w:cs="Times New Roman"/>
          <w:sz w:val="28"/>
        </w:rPr>
        <w:t>4</w:t>
      </w:r>
      <w:r w:rsidRPr="003A0800">
        <w:rPr>
          <w:rFonts w:ascii="Times New Roman" w:hAnsi="Times New Roman" w:cs="Times New Roman"/>
          <w:sz w:val="28"/>
        </w:rPr>
        <w:t xml:space="preserve"> и 3.</w:t>
      </w:r>
      <w:r w:rsidR="007D4FDE">
        <w:rPr>
          <w:rFonts w:ascii="Times New Roman" w:hAnsi="Times New Roman" w:cs="Times New Roman"/>
          <w:sz w:val="28"/>
        </w:rPr>
        <w:t>4</w:t>
      </w:r>
      <w:r w:rsidRPr="003A0800">
        <w:rPr>
          <w:rFonts w:ascii="Times New Roman" w:hAnsi="Times New Roman" w:cs="Times New Roman"/>
          <w:sz w:val="28"/>
        </w:rPr>
        <w:t>.1 Административного регламента;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2726D5" w:rsidRPr="003A0800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3.</w:t>
      </w:r>
      <w:r w:rsidR="00F3554D" w:rsidRPr="003A0800">
        <w:rPr>
          <w:rFonts w:ascii="Times New Roman" w:hAnsi="Times New Roman" w:cs="Times New Roman"/>
          <w:sz w:val="28"/>
        </w:rPr>
        <w:t>4</w:t>
      </w:r>
      <w:r w:rsidR="002726D5" w:rsidRPr="003A0800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Заявитель имеет право повторно обратиться с заявлением </w:t>
      </w:r>
      <w:r w:rsidR="002B62CF" w:rsidRPr="002B62CF">
        <w:rPr>
          <w:rFonts w:ascii="Times New Roman" w:hAnsi="Times New Roman" w:cs="Times New Roman"/>
          <w:sz w:val="28"/>
        </w:rPr>
        <w:t xml:space="preserve">                        </w:t>
      </w:r>
      <w:r w:rsidRPr="003A0800">
        <w:rPr>
          <w:rFonts w:ascii="Times New Roman" w:hAnsi="Times New Roman" w:cs="Times New Roman"/>
          <w:sz w:val="28"/>
        </w:rPr>
        <w:t>об исправлении опечаток и ошибок после устранения оснований для отказа в исправлении опечаток, предусмотренных пунктом 3.</w:t>
      </w:r>
      <w:r w:rsidR="007D4FDE">
        <w:rPr>
          <w:rFonts w:ascii="Times New Roman" w:hAnsi="Times New Roman" w:cs="Times New Roman"/>
          <w:sz w:val="28"/>
        </w:rPr>
        <w:t>4</w:t>
      </w:r>
      <w:r w:rsidRPr="003A0800">
        <w:rPr>
          <w:rFonts w:ascii="Times New Roman" w:hAnsi="Times New Roman" w:cs="Times New Roman"/>
          <w:sz w:val="28"/>
        </w:rPr>
        <w:t>.</w:t>
      </w:r>
      <w:r w:rsidR="007D4FDE">
        <w:rPr>
          <w:rFonts w:ascii="Times New Roman" w:hAnsi="Times New Roman" w:cs="Times New Roman"/>
          <w:sz w:val="28"/>
        </w:rPr>
        <w:t>5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.5. </w:t>
      </w:r>
      <w:r w:rsidRPr="003A0800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726D5" w:rsidRPr="003A0800" w:rsidRDefault="001E78F0" w:rsidP="00CA2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1" w:history="1">
        <w:r w:rsidR="00CA2F25" w:rsidRPr="003A0800">
          <w:rPr>
            <w:rFonts w:ascii="Times New Roman" w:eastAsia="Calibri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CA2F25" w:rsidRPr="003A0800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F5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</w:t>
      </w:r>
      <w:r w:rsidR="002726D5" w:rsidRPr="003A0800">
        <w:rPr>
          <w:rFonts w:ascii="Times New Roman" w:hAnsi="Times New Roman" w:cs="Times New Roman"/>
          <w:sz w:val="28"/>
        </w:rPr>
        <w:t>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документы, представленные заявителем в </w:t>
      </w:r>
      <w:proofErr w:type="gramStart"/>
      <w:r w:rsidRPr="003A0800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3A0800">
        <w:rPr>
          <w:rFonts w:ascii="Times New Roman" w:hAnsi="Times New Roman" w:cs="Times New Roman"/>
          <w:sz w:val="28"/>
        </w:rPr>
        <w:t xml:space="preserve"> с пунктом </w:t>
      </w:r>
      <w:r w:rsidRPr="002C4BCD">
        <w:rPr>
          <w:rFonts w:ascii="Times New Roman" w:hAnsi="Times New Roman" w:cs="Times New Roman"/>
          <w:sz w:val="28"/>
        </w:rPr>
        <w:t>3.</w:t>
      </w:r>
      <w:r w:rsidR="007D4FDE" w:rsidRPr="002C4BCD">
        <w:rPr>
          <w:rFonts w:ascii="Times New Roman" w:hAnsi="Times New Roman" w:cs="Times New Roman"/>
          <w:sz w:val="28"/>
        </w:rPr>
        <w:t>4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DC1ABF" w:rsidRPr="003A0800">
        <w:rPr>
          <w:rFonts w:ascii="Times New Roman" w:hAnsi="Times New Roman" w:cs="Times New Roman"/>
          <w:sz w:val="28"/>
        </w:rPr>
        <w:t>Администрации</w:t>
      </w:r>
      <w:r w:rsidRPr="003A0800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документов, указанных </w:t>
      </w:r>
      <w:r w:rsidR="007D4FDE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3A0800">
        <w:rPr>
          <w:rFonts w:ascii="Times New Roman" w:hAnsi="Times New Roman" w:cs="Times New Roman"/>
          <w:sz w:val="28"/>
        </w:rPr>
        <w:t>пункт</w:t>
      </w:r>
      <w:r w:rsidR="007D4FDE">
        <w:rPr>
          <w:rFonts w:ascii="Times New Roman" w:hAnsi="Times New Roman" w:cs="Times New Roman"/>
          <w:sz w:val="28"/>
        </w:rPr>
        <w:t>е</w:t>
      </w:r>
      <w:proofErr w:type="gramEnd"/>
      <w:r w:rsidRPr="003A0800">
        <w:rPr>
          <w:rFonts w:ascii="Times New Roman" w:hAnsi="Times New Roman" w:cs="Times New Roman"/>
          <w:sz w:val="28"/>
        </w:rPr>
        <w:t xml:space="preserve"> 3.</w:t>
      </w:r>
      <w:r w:rsidR="007D4FDE">
        <w:rPr>
          <w:rFonts w:ascii="Times New Roman" w:hAnsi="Times New Roman" w:cs="Times New Roman"/>
          <w:sz w:val="28"/>
        </w:rPr>
        <w:t>4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</w:t>
      </w:r>
      <w:r w:rsidR="002B62CF" w:rsidRPr="002B62CF">
        <w:rPr>
          <w:rFonts w:ascii="Times New Roman" w:hAnsi="Times New Roman" w:cs="Times New Roman"/>
          <w:sz w:val="28"/>
        </w:rPr>
        <w:t xml:space="preserve">            </w:t>
      </w:r>
      <w:r w:rsidRPr="003A0800">
        <w:rPr>
          <w:rFonts w:ascii="Times New Roman" w:hAnsi="Times New Roman" w:cs="Times New Roman"/>
          <w:sz w:val="28"/>
        </w:rPr>
        <w:t xml:space="preserve">и ошибок.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</w:t>
      </w:r>
      <w:r w:rsidR="002D3804">
        <w:rPr>
          <w:rFonts w:ascii="Times New Roman" w:hAnsi="Times New Roman" w:cs="Times New Roman"/>
          <w:sz w:val="28"/>
          <w:szCs w:val="28"/>
        </w:rPr>
        <w:t xml:space="preserve">явления об исправлении опечаток </w:t>
      </w:r>
      <w:r w:rsidRPr="003A0800">
        <w:rPr>
          <w:rFonts w:ascii="Times New Roman" w:hAnsi="Times New Roman" w:cs="Times New Roman"/>
          <w:sz w:val="28"/>
          <w:szCs w:val="28"/>
        </w:rPr>
        <w:t>и ошибок и документов приложенных к нему.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F3554D" w:rsidRPr="003A08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в срок, предусмотренный </w:t>
      </w:r>
      <w:r w:rsidRPr="00CB4A33">
        <w:rPr>
          <w:rFonts w:ascii="Times New Roman" w:hAnsi="Times New Roman" w:cs="Times New Roman"/>
          <w:sz w:val="28"/>
          <w:szCs w:val="28"/>
        </w:rPr>
        <w:t>пунктом 3.</w:t>
      </w:r>
      <w:r w:rsidR="007D4FDE" w:rsidRPr="00CB4A33">
        <w:rPr>
          <w:rFonts w:ascii="Times New Roman" w:hAnsi="Times New Roman" w:cs="Times New Roman"/>
          <w:sz w:val="28"/>
          <w:szCs w:val="28"/>
        </w:rPr>
        <w:t>4</w:t>
      </w:r>
      <w:r w:rsidRPr="00CB4A33">
        <w:rPr>
          <w:rFonts w:ascii="Times New Roman" w:hAnsi="Times New Roman" w:cs="Times New Roman"/>
          <w:sz w:val="28"/>
          <w:szCs w:val="28"/>
        </w:rPr>
        <w:t>.7</w:t>
      </w:r>
      <w:r w:rsidRPr="003A08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1) в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отсутствия оснований для отказа в исправлении опечаток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0800">
        <w:rPr>
          <w:rFonts w:ascii="Times New Roman" w:hAnsi="Times New Roman" w:cs="Times New Roman"/>
          <w:sz w:val="28"/>
          <w:szCs w:val="28"/>
        </w:rPr>
        <w:t>и оши</w:t>
      </w:r>
      <w:r w:rsidR="00DC0387" w:rsidRPr="003A0800">
        <w:rPr>
          <w:rFonts w:ascii="Times New Roman" w:hAnsi="Times New Roman" w:cs="Times New Roman"/>
          <w:sz w:val="28"/>
          <w:szCs w:val="28"/>
        </w:rPr>
        <w:t xml:space="preserve">бок, предусмотренных </w:t>
      </w:r>
      <w:r w:rsidR="00DC0387" w:rsidRPr="00CB4A33">
        <w:rPr>
          <w:rFonts w:ascii="Times New Roman" w:hAnsi="Times New Roman" w:cs="Times New Roman"/>
          <w:sz w:val="28"/>
          <w:szCs w:val="28"/>
        </w:rPr>
        <w:t>пунктом 3.</w:t>
      </w:r>
      <w:r w:rsidR="007D4FDE" w:rsidRPr="00CB4A33">
        <w:rPr>
          <w:rFonts w:ascii="Times New Roman" w:hAnsi="Times New Roman" w:cs="Times New Roman"/>
          <w:sz w:val="28"/>
          <w:szCs w:val="28"/>
        </w:rPr>
        <w:t>4</w:t>
      </w:r>
      <w:r w:rsidRPr="00CB4A33">
        <w:rPr>
          <w:rFonts w:ascii="Times New Roman" w:hAnsi="Times New Roman" w:cs="Times New Roman"/>
          <w:sz w:val="28"/>
          <w:szCs w:val="28"/>
        </w:rPr>
        <w:t>.5 Административного</w:t>
      </w:r>
      <w:r w:rsidRPr="003A0800">
        <w:rPr>
          <w:rFonts w:ascii="Times New Roman" w:hAnsi="Times New Roman" w:cs="Times New Roman"/>
          <w:sz w:val="28"/>
          <w:szCs w:val="28"/>
        </w:rPr>
        <w:t xml:space="preserve"> регламента, принимает решение об исправлении опечаток и ошибок;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2) в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наличия хотя бы одного из оснований для отказа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в исправлении опечаток, предусмотренных </w:t>
      </w:r>
      <w:r w:rsidRPr="00813FC7">
        <w:rPr>
          <w:rFonts w:ascii="Times New Roman" w:hAnsi="Times New Roman" w:cs="Times New Roman"/>
          <w:sz w:val="28"/>
          <w:szCs w:val="28"/>
        </w:rPr>
        <w:t>пунктом 3.</w:t>
      </w:r>
      <w:r w:rsidR="007D4FDE" w:rsidRPr="00813FC7">
        <w:rPr>
          <w:rFonts w:ascii="Times New Roman" w:hAnsi="Times New Roman" w:cs="Times New Roman"/>
          <w:sz w:val="28"/>
          <w:szCs w:val="28"/>
        </w:rPr>
        <w:t>4</w:t>
      </w:r>
      <w:r w:rsidRPr="00813FC7">
        <w:rPr>
          <w:rFonts w:ascii="Times New Roman" w:hAnsi="Times New Roman" w:cs="Times New Roman"/>
          <w:sz w:val="28"/>
          <w:szCs w:val="28"/>
        </w:rPr>
        <w:t>.5</w:t>
      </w:r>
      <w:r w:rsidRPr="003A08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A0800">
        <w:rPr>
          <w:rFonts w:ascii="Times New Roman" w:hAnsi="Times New Roman" w:cs="Times New Roman"/>
          <w:sz w:val="28"/>
          <w:szCs w:val="28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B57AA1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в течение трех рабочих дней</w:t>
      </w:r>
      <w:r w:rsidR="007F0392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 xml:space="preserve">с момента принятия решения, предусмотренного </w:t>
      </w:r>
      <w:r w:rsidRPr="00643E6B">
        <w:rPr>
          <w:rFonts w:ascii="Times New Roman" w:hAnsi="Times New Roman" w:cs="Times New Roman"/>
          <w:sz w:val="28"/>
          <w:szCs w:val="28"/>
        </w:rPr>
        <w:t>подпунктом 1 пункта 3.</w:t>
      </w:r>
      <w:r w:rsidR="007D4FDE" w:rsidRPr="00643E6B">
        <w:rPr>
          <w:rFonts w:ascii="Times New Roman" w:hAnsi="Times New Roman" w:cs="Times New Roman"/>
          <w:sz w:val="28"/>
          <w:szCs w:val="28"/>
        </w:rPr>
        <w:t>4</w:t>
      </w:r>
      <w:r w:rsidRPr="00643E6B">
        <w:rPr>
          <w:rFonts w:ascii="Times New Roman" w:hAnsi="Times New Roman" w:cs="Times New Roman"/>
          <w:sz w:val="28"/>
          <w:szCs w:val="28"/>
        </w:rPr>
        <w:t>.8</w:t>
      </w:r>
      <w:r w:rsidRPr="003A08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3A0800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="002726D5" w:rsidRPr="003A0800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.12. Документы, предусмотренные </w:t>
      </w:r>
      <w:r w:rsidRPr="00D15741">
        <w:rPr>
          <w:rFonts w:ascii="Times New Roman" w:hAnsi="Times New Roman" w:cs="Times New Roman"/>
          <w:sz w:val="28"/>
          <w:szCs w:val="28"/>
        </w:rPr>
        <w:t>пунктом 3.</w:t>
      </w:r>
      <w:r w:rsidR="007D4FDE" w:rsidRPr="00D15741">
        <w:rPr>
          <w:rFonts w:ascii="Times New Roman" w:hAnsi="Times New Roman" w:cs="Times New Roman"/>
          <w:sz w:val="28"/>
          <w:szCs w:val="28"/>
        </w:rPr>
        <w:t>4</w:t>
      </w:r>
      <w:r w:rsidRPr="00D15741">
        <w:rPr>
          <w:rFonts w:ascii="Times New Roman" w:hAnsi="Times New Roman" w:cs="Times New Roman"/>
          <w:sz w:val="28"/>
          <w:szCs w:val="28"/>
        </w:rPr>
        <w:t>.9</w:t>
      </w:r>
      <w:r w:rsidRPr="003A0800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7D4FDE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.10 Административного регламента, направляются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аявителю по почте или вручаются лично в течение одного рабочего дня с момента их подписания.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</w:t>
      </w:r>
      <w:r w:rsidRPr="00DE3636">
        <w:rPr>
          <w:rFonts w:ascii="Times New Roman" w:hAnsi="Times New Roman" w:cs="Times New Roman"/>
          <w:sz w:val="28"/>
          <w:szCs w:val="28"/>
        </w:rPr>
        <w:t>подпунктом 1 пункта 3.</w:t>
      </w:r>
      <w:r w:rsidR="007D4FDE" w:rsidRPr="00DE3636">
        <w:rPr>
          <w:rFonts w:ascii="Times New Roman" w:hAnsi="Times New Roman" w:cs="Times New Roman"/>
          <w:sz w:val="28"/>
          <w:szCs w:val="28"/>
        </w:rPr>
        <w:t>4</w:t>
      </w:r>
      <w:r w:rsidRPr="00DE3636">
        <w:rPr>
          <w:rFonts w:ascii="Times New Roman" w:hAnsi="Times New Roman" w:cs="Times New Roman"/>
          <w:sz w:val="28"/>
          <w:szCs w:val="28"/>
        </w:rPr>
        <w:t>.8</w:t>
      </w:r>
      <w:r w:rsidRPr="003A08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</w:t>
      </w:r>
      <w:r w:rsidR="00B57AA1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="00BF573D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в </w:t>
      </w:r>
      <w:r w:rsidR="00B57AA1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3A0800" w:rsidRDefault="002726D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.13. 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на исправление ошибок, допущенных по вине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 и (или) должностного лица, муниципального служащего, плата с заявителя не взимается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F8341B" w:rsidRPr="003A0800" w:rsidRDefault="00F8341B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A0800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устанавливающих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услуги, а также принятием ими решений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7F0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на осуществление контроля за предоставлением муниципальной услуги.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плановых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и внеплановых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, утверждаемых руководителем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7F0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41550"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40609B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за решения и действия</w:t>
      </w:r>
      <w:r w:rsidR="007F03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(бездействи</w:t>
      </w:r>
      <w:r w:rsidR="0030241A" w:rsidRPr="00D57FF2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), принимаемые (осуществляемые) ими в ходе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с законодательством Российской Федерации.</w:t>
      </w:r>
    </w:p>
    <w:p w:rsidR="003F5C97" w:rsidRPr="003A0800" w:rsidRDefault="009874B1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их объединений и организаций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и качества предоставления муниципальной услуги;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4.8. Должностные лица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34D" w:rsidRPr="00FF734D" w:rsidRDefault="00FF734D" w:rsidP="00FF734D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734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F734D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FF734D" w:rsidRPr="00FF734D" w:rsidRDefault="00FF734D" w:rsidP="00FF734D">
      <w:pPr>
        <w:pStyle w:val="af2"/>
        <w:rPr>
          <w:rFonts w:ascii="Times New Roman" w:hAnsi="Times New Roman"/>
          <w:sz w:val="28"/>
          <w:szCs w:val="28"/>
        </w:rPr>
      </w:pPr>
    </w:p>
    <w:p w:rsidR="00FF734D" w:rsidRPr="00FF734D" w:rsidRDefault="00FF734D" w:rsidP="00FF734D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734D">
        <w:rPr>
          <w:rFonts w:ascii="Times New Roman" w:hAnsi="Times New Roman"/>
          <w:b/>
          <w:sz w:val="28"/>
          <w:szCs w:val="28"/>
        </w:rPr>
        <w:t>Информация для заявителя о его праве подать жалобу</w:t>
      </w:r>
    </w:p>
    <w:p w:rsidR="00FF734D" w:rsidRDefault="00FF734D" w:rsidP="00FF734D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734D">
        <w:rPr>
          <w:rFonts w:ascii="Times New Roman" w:hAnsi="Times New Roman"/>
          <w:bCs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Администрации, его должностных лиц при предоставлении муниципальной услуги (далее – жалоба).</w:t>
      </w:r>
    </w:p>
    <w:p w:rsidR="00423CDE" w:rsidRPr="00FF734D" w:rsidRDefault="00423CDE" w:rsidP="00FF734D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734D" w:rsidRPr="00423CDE" w:rsidRDefault="00FF734D" w:rsidP="00423CDE">
      <w:pPr>
        <w:pStyle w:val="af2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23CDE">
        <w:rPr>
          <w:rFonts w:ascii="Times New Roman" w:hAnsi="Times New Roman"/>
          <w:b/>
          <w:bCs/>
          <w:sz w:val="28"/>
          <w:szCs w:val="28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734D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 xml:space="preserve">руководителю отдела </w:t>
      </w:r>
      <w:r w:rsidRPr="00FF734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FF734D">
        <w:rPr>
          <w:rFonts w:ascii="Times New Roman" w:hAnsi="Times New Roman"/>
          <w:sz w:val="28"/>
          <w:szCs w:val="28"/>
        </w:rPr>
        <w:t xml:space="preserve">на решения и (или) действия (бездействие) специалиста отдела </w:t>
      </w:r>
      <w:r w:rsidRPr="00FF734D">
        <w:rPr>
          <w:rFonts w:ascii="Times New Roman" w:hAnsi="Times New Roman"/>
          <w:bCs/>
          <w:sz w:val="28"/>
          <w:szCs w:val="28"/>
        </w:rPr>
        <w:t>Администрации</w:t>
      </w:r>
      <w:r w:rsidRPr="00FF734D">
        <w:rPr>
          <w:rFonts w:ascii="Times New Roman" w:hAnsi="Times New Roman"/>
          <w:sz w:val="28"/>
          <w:szCs w:val="28"/>
        </w:rPr>
        <w:t>;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 xml:space="preserve">руководителю </w:t>
      </w:r>
      <w:r w:rsidRPr="00FF734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FF734D">
        <w:rPr>
          <w:rFonts w:ascii="Times New Roman" w:hAnsi="Times New Roman"/>
          <w:sz w:val="28"/>
          <w:szCs w:val="28"/>
        </w:rPr>
        <w:t xml:space="preserve">на решения и (или) действия (бездействие) отдела </w:t>
      </w:r>
      <w:r w:rsidRPr="00FF734D">
        <w:rPr>
          <w:rFonts w:ascii="Times New Roman" w:hAnsi="Times New Roman"/>
          <w:bCs/>
          <w:sz w:val="28"/>
          <w:szCs w:val="28"/>
        </w:rPr>
        <w:t>Администрации</w:t>
      </w:r>
      <w:r w:rsidRPr="00FF734D">
        <w:rPr>
          <w:rFonts w:ascii="Times New Roman" w:hAnsi="Times New Roman"/>
          <w:sz w:val="28"/>
          <w:szCs w:val="28"/>
        </w:rPr>
        <w:t>, руководителя этого отдела;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В Администрации определяются уполномоченные на рассмотрение жалоб должностные лица.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734D" w:rsidRPr="00423CDE" w:rsidRDefault="00FF734D" w:rsidP="00423CDE">
      <w:pPr>
        <w:pStyle w:val="af2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23CDE"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423CDE" w:rsidRPr="00FF734D" w:rsidRDefault="00423CDE" w:rsidP="00FF734D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734D" w:rsidRPr="00423CDE" w:rsidRDefault="00FF734D" w:rsidP="00423CDE">
      <w:pPr>
        <w:pStyle w:val="af2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23CDE">
        <w:rPr>
          <w:rFonts w:ascii="Times New Roman" w:hAnsi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Администрации, а также их специалистов, должностных лиц регулируется: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34D">
        <w:rPr>
          <w:rFonts w:ascii="Times New Roman" w:hAnsi="Times New Roman"/>
          <w:sz w:val="28"/>
          <w:szCs w:val="28"/>
        </w:rPr>
        <w:t xml:space="preserve">Федеральным </w:t>
      </w:r>
      <w:hyperlink r:id="rId22" w:history="1">
        <w:r w:rsidRPr="00FF734D">
          <w:rPr>
            <w:rFonts w:ascii="Times New Roman" w:hAnsi="Times New Roman"/>
            <w:sz w:val="28"/>
            <w:szCs w:val="28"/>
          </w:rPr>
          <w:t>законом</w:t>
        </w:r>
      </w:hyperlink>
      <w:r w:rsidRPr="00FF734D">
        <w:rPr>
          <w:rFonts w:ascii="Times New Roman" w:hAnsi="Times New Roman"/>
          <w:sz w:val="28"/>
          <w:szCs w:val="28"/>
        </w:rPr>
        <w:t xml:space="preserve"> 210-ФЗ;</w:t>
      </w:r>
      <w:proofErr w:type="gramEnd"/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34D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Pr="00FF734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F734D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hyperlink r:id="rId24" w:history="1">
        <w:proofErr w:type="gramStart"/>
        <w:r w:rsidRPr="00FF734D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FF734D">
        <w:rPr>
          <w:rFonts w:ascii="Times New Roman" w:hAnsi="Times New Roman"/>
          <w:color w:val="000000"/>
          <w:sz w:val="28"/>
          <w:szCs w:val="28"/>
        </w:rPr>
        <w:t xml:space="preserve"> Администрации от 8 июля 2019 года №</w:t>
      </w:r>
      <w:r w:rsidR="00423C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734D">
        <w:rPr>
          <w:rFonts w:ascii="Times New Roman" w:hAnsi="Times New Roman"/>
          <w:color w:val="000000"/>
          <w:sz w:val="28"/>
          <w:szCs w:val="28"/>
        </w:rPr>
        <w:t>840 «Об утверждении Правил подачи и рассмотрения жалоб на решения и действия (бездействие) Администрации муниципального района Белебеевский район Республики Башкортостан и должностных лиц, муниципальных служащих Администрации муниципального района Белебеевский район Республики Башкортостан, а также организаций, осуществляющих функции по предоставлению муниципальных услуг, и их работников</w:t>
      </w:r>
      <w:r w:rsidRPr="00FF734D">
        <w:rPr>
          <w:rFonts w:ascii="Times New Roman" w:hAnsi="Times New Roman"/>
          <w:sz w:val="28"/>
          <w:szCs w:val="28"/>
        </w:rPr>
        <w:t>» (с последующими изменениями.</w:t>
      </w:r>
      <w:proofErr w:type="gramEnd"/>
    </w:p>
    <w:p w:rsidR="00FF734D" w:rsidRDefault="00FF734D" w:rsidP="00FF734D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734D" w:rsidRDefault="00FF734D" w:rsidP="00FF734D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734D" w:rsidRDefault="00FF734D" w:rsidP="00FF734D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734D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734D" w:rsidRPr="00FF734D" w:rsidRDefault="00FF734D" w:rsidP="00423CDE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734D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6.1 РГАУ МФЦ осуществляет: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государственные и муниципальные услуги;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FF734D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FF734D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FF734D" w:rsidRPr="00FF734D" w:rsidRDefault="00FF734D" w:rsidP="00FF734D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734D" w:rsidRPr="00FF734D" w:rsidRDefault="00FF734D" w:rsidP="00FF734D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734D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6.2. Информирование Заявителей осуществляется РГАУ МФЦ  следующими способами: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РГАУ МФЦ (</w:t>
      </w:r>
      <w:hyperlink r:id="rId25" w:history="1">
        <w:r w:rsidRPr="00FF734D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Pr="00FF734D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FF734D">
          <w:rPr>
            <w:rStyle w:val="a6"/>
            <w:rFonts w:ascii="Times New Roman" w:hAnsi="Times New Roman"/>
            <w:sz w:val="28"/>
            <w:szCs w:val="28"/>
            <w:lang w:val="en-US"/>
          </w:rPr>
          <w:t>mfcrb</w:t>
        </w:r>
        <w:proofErr w:type="spellEnd"/>
        <w:r w:rsidRPr="00FF734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FF734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FF734D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Pr="00FF734D">
        <w:rPr>
          <w:rFonts w:ascii="Times New Roman" w:hAnsi="Times New Roman"/>
          <w:sz w:val="28"/>
          <w:szCs w:val="28"/>
        </w:rPr>
        <w:t>) и информационных стендах;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34D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  <w:r w:rsidRPr="00FF734D">
        <w:rPr>
          <w:rFonts w:ascii="Times New Roman" w:hAnsi="Times New Roman"/>
          <w:sz w:val="28"/>
          <w:szCs w:val="28"/>
        </w:rPr>
        <w:t xml:space="preserve"> Составление ответов на запрос осуществляет Претензионный отдел РГАУ МФЦ.</w:t>
      </w:r>
    </w:p>
    <w:p w:rsidR="00423CDE" w:rsidRPr="00FF734D" w:rsidRDefault="00423CDE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34D" w:rsidRPr="00FF734D" w:rsidRDefault="00FF734D" w:rsidP="00FF734D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734D">
        <w:rPr>
          <w:rFonts w:ascii="Times New Roman" w:hAnsi="Times New Roman"/>
          <w:b/>
          <w:sz w:val="28"/>
          <w:szCs w:val="28"/>
        </w:rPr>
        <w:t>Прием запросов заявителей о предоставлении муниципальной</w:t>
      </w:r>
    </w:p>
    <w:p w:rsidR="00FF734D" w:rsidRPr="00FF734D" w:rsidRDefault="00FF734D" w:rsidP="00FF734D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734D">
        <w:rPr>
          <w:rFonts w:ascii="Times New Roman" w:hAnsi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FF734D" w:rsidRPr="00FF734D" w:rsidRDefault="00FF734D" w:rsidP="00FF734D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734D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6.3. Прием заявителей для получения муниципальных услуг осуществляется работником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FF734D">
        <w:rPr>
          <w:rFonts w:ascii="Times New Roman" w:hAnsi="Times New Roman"/>
          <w:sz w:val="28"/>
          <w:szCs w:val="28"/>
        </w:rPr>
        <w:t>обращении</w:t>
      </w:r>
      <w:proofErr w:type="gramEnd"/>
      <w:r w:rsidRPr="00FF734D">
        <w:rPr>
          <w:rFonts w:ascii="Times New Roman" w:hAnsi="Times New Roman"/>
          <w:sz w:val="28"/>
          <w:szCs w:val="28"/>
        </w:rPr>
        <w:t xml:space="preserve"> за предоставлением двух и более муниципальных услуг заявителю предлагается получить </w:t>
      </w:r>
      <w:proofErr w:type="spellStart"/>
      <w:r w:rsidRPr="00FF734D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FF734D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F734D">
        <w:rPr>
          <w:rFonts w:ascii="Times New Roman" w:hAnsi="Times New Roman"/>
          <w:sz w:val="28"/>
          <w:szCs w:val="28"/>
        </w:rPr>
        <w:t>,</w:t>
      </w:r>
      <w:proofErr w:type="gramEnd"/>
      <w:r w:rsidRPr="00FF734D">
        <w:rPr>
          <w:rFonts w:ascii="Times New Roman" w:hAnsi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Работник РГАУ МФЦ осуществляет следующие действия: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FF734D">
        <w:rPr>
          <w:rFonts w:ascii="Times New Roman" w:hAnsi="Times New Roman"/>
          <w:sz w:val="28"/>
          <w:szCs w:val="28"/>
        </w:rPr>
        <w:t>случае</w:t>
      </w:r>
      <w:proofErr w:type="gramEnd"/>
      <w:r w:rsidRPr="00FF734D">
        <w:rPr>
          <w:rFonts w:ascii="Times New Roman" w:hAnsi="Times New Roman"/>
          <w:sz w:val="28"/>
          <w:szCs w:val="28"/>
        </w:rPr>
        <w:t xml:space="preserve"> обращения представителя заявителя);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F734D">
        <w:rPr>
          <w:rFonts w:ascii="Times New Roman" w:hAnsi="Times New Roman"/>
          <w:sz w:val="28"/>
          <w:szCs w:val="28"/>
        </w:rPr>
        <w:t>случае</w:t>
      </w:r>
      <w:proofErr w:type="gramEnd"/>
      <w:r w:rsidRPr="00FF734D">
        <w:rPr>
          <w:rFonts w:ascii="Times New Roman" w:hAnsi="Times New Roman"/>
          <w:sz w:val="28"/>
          <w:szCs w:val="28"/>
        </w:rPr>
        <w:t xml:space="preserve">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F734D">
        <w:rPr>
          <w:rFonts w:ascii="Times New Roman" w:hAnsi="Times New Roman"/>
          <w:sz w:val="28"/>
          <w:szCs w:val="28"/>
        </w:rPr>
        <w:t>случае</w:t>
      </w:r>
      <w:proofErr w:type="gramEnd"/>
      <w:r w:rsidRPr="00FF734D">
        <w:rPr>
          <w:rFonts w:ascii="Times New Roman" w:hAnsi="Times New Roman"/>
          <w:sz w:val="28"/>
          <w:szCs w:val="28"/>
        </w:rPr>
        <w:t xml:space="preserve">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F734D">
        <w:rPr>
          <w:rFonts w:ascii="Times New Roman" w:hAnsi="Times New Roman"/>
          <w:sz w:val="28"/>
          <w:szCs w:val="28"/>
        </w:rPr>
        <w:t>случае</w:t>
      </w:r>
      <w:proofErr w:type="gramEnd"/>
      <w:r w:rsidRPr="00FF734D">
        <w:rPr>
          <w:rFonts w:ascii="Times New Roman" w:hAnsi="Times New Roman"/>
          <w:sz w:val="28"/>
          <w:szCs w:val="28"/>
        </w:rPr>
        <w:t xml:space="preserve">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F734D">
        <w:rPr>
          <w:rFonts w:ascii="Times New Roman" w:hAnsi="Times New Roman"/>
          <w:sz w:val="28"/>
          <w:szCs w:val="28"/>
        </w:rPr>
        <w:t>случае</w:t>
      </w:r>
      <w:proofErr w:type="gramEnd"/>
      <w:r w:rsidRPr="00FF734D">
        <w:rPr>
          <w:rFonts w:ascii="Times New Roman" w:hAnsi="Times New Roman"/>
          <w:sz w:val="28"/>
          <w:szCs w:val="28"/>
        </w:rPr>
        <w:t xml:space="preserve"> требования заявителя направить неполный пакет документов в Администрацию информируя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proofErr w:type="gramStart"/>
      <w:r w:rsidRPr="00FF734D">
        <w:rPr>
          <w:rFonts w:ascii="Times New Roman" w:hAnsi="Times New Roman"/>
          <w:sz w:val="28"/>
          <w:szCs w:val="28"/>
        </w:rPr>
        <w:t>Единый</w:t>
      </w:r>
      <w:proofErr w:type="gramEnd"/>
      <w:r w:rsidRPr="00FF734D">
        <w:rPr>
          <w:rFonts w:ascii="Times New Roman" w:hAnsi="Times New Roman"/>
          <w:sz w:val="28"/>
          <w:szCs w:val="28"/>
        </w:rPr>
        <w:t xml:space="preserve"> центр услуг» (далее – АИС ЕЦУ), если иное не предусмотрено соглашениями о взаимодействии;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FF734D">
        <w:rPr>
          <w:rFonts w:ascii="Times New Roman" w:hAnsi="Times New Roman"/>
          <w:sz w:val="28"/>
          <w:szCs w:val="28"/>
        </w:rPr>
        <w:t>контакт-центра</w:t>
      </w:r>
      <w:proofErr w:type="spellEnd"/>
      <w:proofErr w:type="gramEnd"/>
      <w:r w:rsidRPr="00FF734D">
        <w:rPr>
          <w:rFonts w:ascii="Times New Roman" w:hAnsi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6.4. Работник РГАУ МФЦ не вправе требовать от заявителя: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34D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F734D">
        <w:rPr>
          <w:rFonts w:ascii="Times New Roman" w:hAnsi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FF734D">
        <w:rPr>
          <w:rFonts w:ascii="Times New Roman" w:hAnsi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34D">
        <w:rPr>
          <w:rFonts w:ascii="Times New Roman" w:hAnsi="Times New Roman"/>
          <w:sz w:val="28"/>
          <w:szCs w:val="28"/>
        </w:rPr>
        <w:t>Порядок и сроки передачи РГАУ МФЦ принятых им заявлений и прилагаемых документов в форме документов на бумажном носителе в Администрацию  определяются соглашением о взаимодействии, заключенным между РГАУ МФЦ и Администрацией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FF734D">
        <w:rPr>
          <w:rFonts w:ascii="Times New Roman" w:hAnsi="Times New Roman"/>
          <w:sz w:val="28"/>
          <w:szCs w:val="28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34D" w:rsidRPr="00FF734D" w:rsidRDefault="00FF734D" w:rsidP="00FF734D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734D">
        <w:rPr>
          <w:rFonts w:ascii="Times New Roman" w:hAnsi="Times New Roman"/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6.6. В случае если документы, предусмотренные пунктом 2.9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FF734D" w:rsidRPr="00FF734D" w:rsidRDefault="00FF734D" w:rsidP="00FF734D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734D" w:rsidRPr="00FF734D" w:rsidRDefault="00FF734D" w:rsidP="00FF734D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734D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</w:t>
      </w:r>
    </w:p>
    <w:p w:rsidR="00FF734D" w:rsidRPr="00FF734D" w:rsidRDefault="00FF734D" w:rsidP="00FF734D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734D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 xml:space="preserve">6.7. При </w:t>
      </w:r>
      <w:proofErr w:type="gramStart"/>
      <w:r w:rsidRPr="00FF734D">
        <w:rPr>
          <w:rFonts w:ascii="Times New Roman" w:hAnsi="Times New Roman"/>
          <w:sz w:val="28"/>
          <w:szCs w:val="28"/>
        </w:rPr>
        <w:t>наличии</w:t>
      </w:r>
      <w:proofErr w:type="gramEnd"/>
      <w:r w:rsidRPr="00FF734D">
        <w:rPr>
          <w:rFonts w:ascii="Times New Roman" w:hAnsi="Times New Roman"/>
          <w:sz w:val="28"/>
          <w:szCs w:val="28"/>
        </w:rPr>
        <w:t xml:space="preserve">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 (представителю).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Порядок и сроки передачи Администрацией 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 xml:space="preserve">6.8. Прием заявителей для выдачи документов, являющихся результатом муниципальной услуги, осуществляется в </w:t>
      </w:r>
      <w:proofErr w:type="gramStart"/>
      <w:r w:rsidRPr="00FF734D">
        <w:rPr>
          <w:rFonts w:ascii="Times New Roman" w:hAnsi="Times New Roman"/>
          <w:sz w:val="28"/>
          <w:szCs w:val="28"/>
        </w:rPr>
        <w:t>порядке</w:t>
      </w:r>
      <w:proofErr w:type="gramEnd"/>
      <w:r w:rsidRPr="00FF734D">
        <w:rPr>
          <w:rFonts w:ascii="Times New Roman" w:hAnsi="Times New Roman"/>
          <w:sz w:val="28"/>
          <w:szCs w:val="28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Работник РГАУ МФЦ осуществляет следующие действия: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FF734D">
        <w:rPr>
          <w:rFonts w:ascii="Times New Roman" w:hAnsi="Times New Roman"/>
          <w:sz w:val="28"/>
          <w:szCs w:val="28"/>
        </w:rPr>
        <w:t>случае</w:t>
      </w:r>
      <w:proofErr w:type="gramEnd"/>
      <w:r w:rsidRPr="00FF734D">
        <w:rPr>
          <w:rFonts w:ascii="Times New Roman" w:hAnsi="Times New Roman"/>
          <w:sz w:val="28"/>
          <w:szCs w:val="28"/>
        </w:rPr>
        <w:t xml:space="preserve"> обращения представителя заявителя);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определяет статус исполнения запроса заявителя в АИС ЕЦУ;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F734D">
        <w:rPr>
          <w:rFonts w:ascii="Times New Roman" w:hAnsi="Times New Roman"/>
          <w:sz w:val="28"/>
          <w:szCs w:val="28"/>
        </w:rPr>
        <w:t>смс-опросе</w:t>
      </w:r>
      <w:proofErr w:type="spellEnd"/>
      <w:r w:rsidRPr="00FF734D">
        <w:rPr>
          <w:rFonts w:ascii="Times New Roman" w:hAnsi="Times New Roman"/>
          <w:sz w:val="28"/>
          <w:szCs w:val="28"/>
        </w:rPr>
        <w:t xml:space="preserve"> для оценки качества предоставленных услуг РГАУ МФЦ.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34D" w:rsidRPr="00FF734D" w:rsidRDefault="00FF734D" w:rsidP="00FF734D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734D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</w:t>
      </w:r>
    </w:p>
    <w:p w:rsidR="00FF734D" w:rsidRPr="00FF734D" w:rsidRDefault="00FF734D" w:rsidP="00FF734D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734D">
        <w:rPr>
          <w:rFonts w:ascii="Times New Roman" w:hAnsi="Times New Roman"/>
          <w:b/>
          <w:sz w:val="28"/>
          <w:szCs w:val="28"/>
        </w:rPr>
        <w:t>и действий (бездействия) РГАУ МФЦ, его работников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734D">
        <w:rPr>
          <w:rFonts w:ascii="Times New Roman" w:hAnsi="Times New Roman"/>
          <w:bCs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Pr="00FF734D">
        <w:rPr>
          <w:rFonts w:ascii="Times New Roman" w:hAnsi="Times New Roman"/>
          <w:sz w:val="28"/>
          <w:szCs w:val="28"/>
        </w:rPr>
        <w:t>РГАУ МФЦ</w:t>
      </w:r>
      <w:r w:rsidRPr="00FF734D">
        <w:rPr>
          <w:rFonts w:ascii="Times New Roman" w:hAnsi="Times New Roman"/>
          <w:bCs/>
          <w:sz w:val="28"/>
          <w:szCs w:val="28"/>
        </w:rPr>
        <w:t xml:space="preserve">, работников </w:t>
      </w:r>
      <w:r w:rsidRPr="00FF734D">
        <w:rPr>
          <w:rFonts w:ascii="Times New Roman" w:hAnsi="Times New Roman"/>
          <w:sz w:val="28"/>
          <w:szCs w:val="28"/>
        </w:rPr>
        <w:t>РГАУ МФЦ</w:t>
      </w:r>
      <w:r w:rsidRPr="00FF734D">
        <w:rPr>
          <w:rFonts w:ascii="Times New Roman" w:hAnsi="Times New Roman"/>
          <w:bCs/>
          <w:sz w:val="28"/>
          <w:szCs w:val="28"/>
        </w:rPr>
        <w:t xml:space="preserve">, а также организаций, осуществляющих функции по предоставлению муниципальных услуг, предусмотренных </w:t>
      </w:r>
      <w:hyperlink r:id="rId26" w:history="1">
        <w:r w:rsidRPr="00FF734D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FF734D">
        <w:rPr>
          <w:rFonts w:ascii="Times New Roman" w:hAnsi="Times New Roman"/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734D">
        <w:rPr>
          <w:rFonts w:ascii="Times New Roman" w:hAnsi="Times New Roman"/>
          <w:bCs/>
          <w:sz w:val="28"/>
          <w:szCs w:val="28"/>
        </w:rPr>
        <w:t xml:space="preserve">Жалобы на решения и действия (бездействие) работника </w:t>
      </w:r>
      <w:r w:rsidRPr="00FF734D">
        <w:rPr>
          <w:rFonts w:ascii="Times New Roman" w:hAnsi="Times New Roman"/>
          <w:sz w:val="28"/>
          <w:szCs w:val="28"/>
        </w:rPr>
        <w:t>РГАУ МФЦ</w:t>
      </w:r>
      <w:r w:rsidRPr="00FF734D">
        <w:rPr>
          <w:rFonts w:ascii="Times New Roman" w:hAnsi="Times New Roman"/>
          <w:bCs/>
          <w:sz w:val="28"/>
          <w:szCs w:val="28"/>
        </w:rPr>
        <w:t xml:space="preserve"> подаются руководителю </w:t>
      </w:r>
      <w:r w:rsidRPr="00FF734D">
        <w:rPr>
          <w:rFonts w:ascii="Times New Roman" w:hAnsi="Times New Roman"/>
          <w:sz w:val="28"/>
          <w:szCs w:val="28"/>
        </w:rPr>
        <w:t>РГАУ МФЦ</w:t>
      </w:r>
      <w:r w:rsidRPr="00FF734D">
        <w:rPr>
          <w:rFonts w:ascii="Times New Roman" w:hAnsi="Times New Roman"/>
          <w:bCs/>
          <w:sz w:val="28"/>
          <w:szCs w:val="28"/>
        </w:rPr>
        <w:t xml:space="preserve">. 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734D">
        <w:rPr>
          <w:rFonts w:ascii="Times New Roman" w:hAnsi="Times New Roman"/>
          <w:bCs/>
          <w:sz w:val="28"/>
          <w:szCs w:val="28"/>
        </w:rPr>
        <w:t xml:space="preserve">Жалобы на решения и действия (бездействие) </w:t>
      </w:r>
      <w:r w:rsidRPr="00FF734D">
        <w:rPr>
          <w:rFonts w:ascii="Times New Roman" w:hAnsi="Times New Roman"/>
          <w:sz w:val="28"/>
          <w:szCs w:val="28"/>
        </w:rPr>
        <w:t>РГАУ МФЦ</w:t>
      </w:r>
      <w:r w:rsidRPr="00FF734D">
        <w:rPr>
          <w:rFonts w:ascii="Times New Roman" w:hAnsi="Times New Roman"/>
          <w:bCs/>
          <w:sz w:val="28"/>
          <w:szCs w:val="28"/>
        </w:rPr>
        <w:t xml:space="preserve"> подаются учредителю </w:t>
      </w:r>
      <w:r w:rsidRPr="00FF734D">
        <w:rPr>
          <w:rFonts w:ascii="Times New Roman" w:hAnsi="Times New Roman"/>
          <w:sz w:val="28"/>
          <w:szCs w:val="28"/>
        </w:rPr>
        <w:t>РГАУ МФЦ</w:t>
      </w:r>
      <w:r w:rsidRPr="00FF734D">
        <w:rPr>
          <w:rFonts w:ascii="Times New Roman" w:hAnsi="Times New Roman"/>
          <w:bCs/>
          <w:sz w:val="28"/>
          <w:szCs w:val="28"/>
        </w:rPr>
        <w:t>.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734D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734D">
        <w:rPr>
          <w:rFonts w:ascii="Times New Roman" w:hAnsi="Times New Roman"/>
          <w:bCs/>
          <w:sz w:val="28"/>
          <w:szCs w:val="28"/>
        </w:rPr>
        <w:t xml:space="preserve">В </w:t>
      </w:r>
      <w:r w:rsidRPr="00FF734D">
        <w:rPr>
          <w:rFonts w:ascii="Times New Roman" w:hAnsi="Times New Roman"/>
          <w:sz w:val="28"/>
          <w:szCs w:val="28"/>
        </w:rPr>
        <w:t>РГАУ МФЦ</w:t>
      </w:r>
      <w:r w:rsidRPr="00FF734D">
        <w:rPr>
          <w:rFonts w:ascii="Times New Roman" w:hAnsi="Times New Roman"/>
          <w:bCs/>
          <w:sz w:val="28"/>
          <w:szCs w:val="28"/>
        </w:rPr>
        <w:t xml:space="preserve">, привлекаемой  организации, у учредителя </w:t>
      </w:r>
      <w:r w:rsidRPr="00FF734D">
        <w:rPr>
          <w:rFonts w:ascii="Times New Roman" w:hAnsi="Times New Roman"/>
          <w:sz w:val="28"/>
          <w:szCs w:val="28"/>
        </w:rPr>
        <w:t>РГАУ МФЦ</w:t>
      </w:r>
      <w:r w:rsidRPr="00FF734D">
        <w:rPr>
          <w:rFonts w:ascii="Times New Roman" w:hAnsi="Times New Roman"/>
          <w:bCs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734D">
        <w:rPr>
          <w:rFonts w:ascii="Times New Roman" w:hAnsi="Times New Roman"/>
          <w:bCs/>
          <w:sz w:val="28"/>
          <w:szCs w:val="28"/>
        </w:rPr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7" w:history="1">
        <w:r w:rsidRPr="00FF734D">
          <w:rPr>
            <w:rStyle w:val="a6"/>
            <w:rFonts w:ascii="Times New Roman" w:hAnsi="Times New Roman"/>
            <w:sz w:val="28"/>
            <w:szCs w:val="28"/>
          </w:rPr>
          <w:t>mfc@mfcrb.ru</w:t>
        </w:r>
      </w:hyperlink>
      <w:r w:rsidRPr="00FF734D">
        <w:rPr>
          <w:rFonts w:ascii="Times New Roman" w:hAnsi="Times New Roman"/>
          <w:bCs/>
          <w:sz w:val="28"/>
          <w:szCs w:val="28"/>
        </w:rPr>
        <w:t>.</w:t>
      </w:r>
    </w:p>
    <w:p w:rsidR="00FF734D" w:rsidRPr="00FF734D" w:rsidRDefault="00FF734D" w:rsidP="00FF734D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734D">
        <w:rPr>
          <w:rFonts w:ascii="Times New Roman" w:hAnsi="Times New Roman"/>
          <w:bCs/>
          <w:sz w:val="28"/>
          <w:szCs w:val="28"/>
        </w:rPr>
        <w:t xml:space="preserve">Способы подачи жалобы, требования к ее содержанию, порядок и сроки рассмотрения осуществляются в </w:t>
      </w:r>
      <w:proofErr w:type="gramStart"/>
      <w:r w:rsidRPr="00FF734D">
        <w:rPr>
          <w:rFonts w:ascii="Times New Roman" w:hAnsi="Times New Roman"/>
          <w:bCs/>
          <w:sz w:val="28"/>
          <w:szCs w:val="28"/>
        </w:rPr>
        <w:t>соответствии</w:t>
      </w:r>
      <w:proofErr w:type="gramEnd"/>
      <w:r w:rsidRPr="00FF734D">
        <w:rPr>
          <w:rFonts w:ascii="Times New Roman" w:hAnsi="Times New Roman"/>
          <w:bCs/>
          <w:sz w:val="28"/>
          <w:szCs w:val="28"/>
        </w:rPr>
        <w:t xml:space="preserve"> с разделом 5  Административного регламента.</w:t>
      </w:r>
    </w:p>
    <w:p w:rsidR="00FF734D" w:rsidRPr="008F4350" w:rsidRDefault="00FF734D" w:rsidP="00FF7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489" w:rsidRPr="00455489" w:rsidRDefault="00455489" w:rsidP="00455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489" w:rsidRDefault="00455489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55489" w:rsidSect="00FE170E"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E4D93" w:rsidRPr="003A0800" w:rsidRDefault="004142C8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</w:t>
      </w:r>
      <w:r w:rsidR="0062286F" w:rsidRPr="006228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2286F" w:rsidRPr="007F0392">
        <w:rPr>
          <w:rFonts w:ascii="Times New Roman" w:hAnsi="Times New Roman" w:cs="Times New Roman"/>
          <w:sz w:val="28"/>
          <w:szCs w:val="28"/>
        </w:rPr>
        <w:t xml:space="preserve"> </w:t>
      </w:r>
      <w:r w:rsidR="00FE4D93" w:rsidRPr="003A080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E4D93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28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55489">
        <w:rPr>
          <w:rFonts w:ascii="Times New Roman" w:hAnsi="Times New Roman" w:cs="Times New Roman"/>
          <w:sz w:val="28"/>
          <w:szCs w:val="28"/>
        </w:rPr>
        <w:t xml:space="preserve">  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E3CBA" w:rsidRPr="003A0800" w:rsidRDefault="0062286F" w:rsidP="0062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E4D93"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E3CBA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455489" w:rsidRDefault="00455489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муниципального района Белебеевский </w:t>
      </w:r>
    </w:p>
    <w:p w:rsidR="00CE3CBA" w:rsidRPr="003A0800" w:rsidRDefault="00455489" w:rsidP="00455489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:rsidR="00C34B88" w:rsidRDefault="00FE4D93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  <w:r w:rsidR="00C34B88" w:rsidRPr="003A0800">
        <w:rPr>
          <w:rFonts w:ascii="Times New Roman" w:hAnsi="Times New Roman"/>
          <w:sz w:val="24"/>
          <w:szCs w:val="24"/>
        </w:rPr>
        <w:t xml:space="preserve">Администрация </w:t>
      </w:r>
      <w:r w:rsidR="00455489">
        <w:rPr>
          <w:rFonts w:ascii="Times New Roman" w:hAnsi="Times New Roman"/>
          <w:sz w:val="24"/>
          <w:szCs w:val="24"/>
        </w:rPr>
        <w:t>муниципального район</w:t>
      </w:r>
    </w:p>
    <w:p w:rsidR="00EE1D32" w:rsidRPr="003A0800" w:rsidRDefault="00455489" w:rsidP="0045548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Белебеевский район Республики Башкортостан</w:t>
      </w:r>
      <w:r w:rsidR="00472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2629" w:rsidRDefault="00472629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FD295D" w:rsidRPr="003A0800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295D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344877" w:rsidRPr="003A080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40048" w:rsidRPr="003A0800" w:rsidRDefault="00C40048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 w:rsidRPr="003A0800">
        <w:rPr>
          <w:rFonts w:ascii="Times New Roman" w:hAnsi="Times New Roman"/>
          <w:sz w:val="28"/>
          <w:szCs w:val="28"/>
        </w:rPr>
        <w:t>от 22.07.2008 №</w:t>
      </w:r>
      <w:r w:rsidRPr="003A0800">
        <w:rPr>
          <w:rFonts w:ascii="Times New Roman" w:hAnsi="Times New Roman"/>
          <w:sz w:val="28"/>
          <w:szCs w:val="28"/>
        </w:rPr>
        <w:t xml:space="preserve"> 159-ФЗ</w:t>
      </w:r>
      <w:r w:rsidR="00350568" w:rsidRPr="003A0800">
        <w:rPr>
          <w:rFonts w:ascii="Times New Roman" w:hAnsi="Times New Roman"/>
          <w:sz w:val="28"/>
          <w:szCs w:val="28"/>
        </w:rPr>
        <w:t xml:space="preserve"> </w:t>
      </w:r>
      <w:r w:rsidR="00317659"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3A0800">
        <w:rPr>
          <w:rFonts w:ascii="Times New Roman" w:hAnsi="Times New Roman"/>
          <w:sz w:val="28"/>
          <w:szCs w:val="28"/>
        </w:rPr>
        <w:t>п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3A0800">
        <w:rPr>
          <w:rFonts w:ascii="Times New Roman" w:hAnsi="Times New Roman"/>
          <w:sz w:val="28"/>
          <w:szCs w:val="28"/>
        </w:rPr>
        <w:t>(просим) предоставить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3A0800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3A0800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 w:rsidRPr="003A0800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3A0800">
        <w:rPr>
          <w:rFonts w:ascii="Times New Roman" w:hAnsi="Times New Roman"/>
          <w:sz w:val="28"/>
          <w:szCs w:val="28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3A0800">
        <w:rPr>
          <w:rFonts w:ascii="Times New Roman" w:hAnsi="Times New Roman"/>
          <w:sz w:val="28"/>
          <w:szCs w:val="28"/>
          <w:lang w:eastAsia="ru-RU"/>
        </w:rPr>
        <w:t xml:space="preserve"> по адресу: ______________________________. </w:t>
      </w: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Pr="003A0800">
        <w:rPr>
          <w:rFonts w:ascii="Times New Roman" w:eastAsia="Calibri" w:hAnsi="Times New Roman" w:cs="Times New Roman"/>
          <w:sz w:val="28"/>
          <w:szCs w:val="28"/>
        </w:rPr>
        <w:t>й услуги.</w:t>
      </w:r>
      <w:proofErr w:type="gramEnd"/>
    </w:p>
    <w:p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"/>
        <w:gridCol w:w="390"/>
        <w:gridCol w:w="181"/>
        <w:gridCol w:w="1284"/>
        <w:gridCol w:w="402"/>
        <w:gridCol w:w="389"/>
        <w:gridCol w:w="2707"/>
        <w:gridCol w:w="3875"/>
      </w:tblGrid>
      <w:tr w:rsidR="00067AAE" w:rsidRPr="003A0800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AAE" w:rsidRPr="003A0800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:rsidR="005F3DF3" w:rsidRPr="003A0800" w:rsidRDefault="005F3DF3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4D93" w:rsidRPr="003A080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A0800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317277" w:rsidRPr="003A080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A0800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Pr="003A0800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CE3CBA" w:rsidRPr="00D52F4A" w:rsidRDefault="003D5933" w:rsidP="00D52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</w:t>
      </w:r>
      <w:r w:rsidR="00C06385"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 (последнее при наличии)</w:t>
      </w: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руководителя,/представителя)</w:t>
      </w:r>
    </w:p>
    <w:p w:rsidR="00472629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2286F" w:rsidRPr="007F0392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5489" w:rsidRDefault="0062286F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B4758" w:rsidRPr="003A0800" w:rsidRDefault="001F745F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55489" w:rsidRPr="003A0800" w:rsidRDefault="006B4758" w:rsidP="00455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286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55489"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55489" w:rsidRPr="003A0800" w:rsidRDefault="00455489" w:rsidP="00455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F745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0800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:rsidR="001F745F" w:rsidRDefault="00455489" w:rsidP="001F74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муниципального района Белебеевский </w:t>
      </w:r>
    </w:p>
    <w:p w:rsidR="00455489" w:rsidRPr="003A0800" w:rsidRDefault="001F745F" w:rsidP="001F7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55489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455489" w:rsidRPr="003A0800" w:rsidRDefault="00455489" w:rsidP="0045548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6B4758" w:rsidRPr="003A0800" w:rsidRDefault="0045548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4758"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6B4758" w:rsidRPr="003A0800">
        <w:rPr>
          <w:rFonts w:ascii="Times New Roman" w:hAnsi="Times New Roman"/>
          <w:iCs/>
          <w:sz w:val="28"/>
          <w:szCs w:val="28"/>
        </w:rPr>
        <w:t>»</w:t>
      </w:r>
    </w:p>
    <w:p w:rsidR="00455489" w:rsidRDefault="00D038A9" w:rsidP="0045548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455489" w:rsidRPr="003A0800">
        <w:rPr>
          <w:rFonts w:ascii="Times New Roman" w:hAnsi="Times New Roman"/>
          <w:sz w:val="24"/>
          <w:szCs w:val="24"/>
        </w:rPr>
        <w:t xml:space="preserve">Администрация </w:t>
      </w:r>
      <w:r w:rsidR="00455489">
        <w:rPr>
          <w:rFonts w:ascii="Times New Roman" w:hAnsi="Times New Roman"/>
          <w:sz w:val="24"/>
          <w:szCs w:val="24"/>
        </w:rPr>
        <w:t>муниципального район</w:t>
      </w:r>
    </w:p>
    <w:p w:rsidR="00455489" w:rsidRPr="003A0800" w:rsidRDefault="00455489" w:rsidP="0045548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Белебеевский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38A9" w:rsidRPr="003A0800" w:rsidRDefault="00D038A9" w:rsidP="0045548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472629" w:rsidRPr="003A0800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72629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472629" w:rsidRPr="003A0800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5990" w:rsidRPr="00C16B4F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085990" w:rsidRPr="003A0800">
        <w:rPr>
          <w:rFonts w:ascii="TimesNewRomanPSMT" w:hAnsi="TimesNewRomanPSMT" w:cs="TimesNewRomanPSMT"/>
          <w:sz w:val="28"/>
          <w:szCs w:val="28"/>
        </w:rPr>
        <w:t xml:space="preserve"> </w:t>
      </w:r>
      <w:r w:rsidR="00085990" w:rsidRPr="00C16B4F">
        <w:rPr>
          <w:rFonts w:ascii="Times New Roman" w:hAnsi="Times New Roman" w:cs="Times New Roman"/>
          <w:sz w:val="28"/>
          <w:szCs w:val="28"/>
        </w:rPr>
        <w:t xml:space="preserve">ОБ ОТКАЗЕ ОТ ИСПОЛЬЗОВАНИЯ ПРЕИМУЩЕСТВЕННОГО ПРАВА НА ПРИОБРЕТЕНИЕ </w:t>
      </w:r>
    </w:p>
    <w:p w:rsidR="00085990" w:rsidRPr="003A0800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6B4F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5990" w:rsidRPr="003A0800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085990" w:rsidRPr="003A0800" w:rsidRDefault="00085990" w:rsidP="0008599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A0800">
        <w:rPr>
          <w:rFonts w:ascii="Times New Roman" w:hAnsi="Times New Roman"/>
          <w:sz w:val="20"/>
          <w:szCs w:val="20"/>
        </w:rPr>
        <w:t xml:space="preserve">Для юридических лиц - наименование юридического лица, для 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0800">
        <w:rPr>
          <w:rFonts w:ascii="Times New Roman" w:hAnsi="Times New Roman"/>
          <w:bCs/>
          <w:sz w:val="20"/>
          <w:szCs w:val="20"/>
        </w:rPr>
        <w:t xml:space="preserve">физических лиц - фамилия, имя и </w:t>
      </w:r>
      <w:r w:rsidRPr="003A0800">
        <w:rPr>
          <w:rFonts w:ascii="Times New Roman" w:hAnsi="Times New Roman"/>
          <w:sz w:val="20"/>
          <w:szCs w:val="20"/>
        </w:rPr>
        <w:t>отчество (последнее – при наличии)</w:t>
      </w:r>
    </w:p>
    <w:p w:rsidR="00D038A9" w:rsidRPr="003A0800" w:rsidRDefault="00085990" w:rsidP="0008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>сообща</w:t>
      </w:r>
      <w:proofErr w:type="gramStart"/>
      <w:r w:rsidRPr="003A0800">
        <w:rPr>
          <w:rFonts w:ascii="Times New Roman" w:hAnsi="Times New Roman"/>
          <w:sz w:val="28"/>
          <w:szCs w:val="28"/>
        </w:rPr>
        <w:t>ю(</w:t>
      </w:r>
      <w:proofErr w:type="spellStart"/>
      <w:proofErr w:type="gramEnd"/>
      <w:r w:rsidRPr="003A0800">
        <w:rPr>
          <w:rFonts w:ascii="Times New Roman" w:hAnsi="Times New Roman"/>
          <w:sz w:val="28"/>
          <w:szCs w:val="28"/>
        </w:rPr>
        <w:t>ет</w:t>
      </w:r>
      <w:proofErr w:type="spellEnd"/>
      <w:r w:rsidRPr="003A0800">
        <w:rPr>
          <w:rFonts w:ascii="Times New Roman" w:hAnsi="Times New Roman"/>
          <w:sz w:val="28"/>
          <w:szCs w:val="28"/>
        </w:rPr>
        <w:t>) об отказе от использования преимущественного права н</w:t>
      </w:r>
      <w:r w:rsidR="004077C7" w:rsidRPr="003A0800">
        <w:rPr>
          <w:rFonts w:ascii="Times New Roman" w:hAnsi="Times New Roman"/>
          <w:sz w:val="28"/>
          <w:szCs w:val="28"/>
        </w:rPr>
        <w:t>а</w:t>
      </w:r>
      <w:r w:rsidRPr="003A0800">
        <w:rPr>
          <w:rFonts w:ascii="Times New Roman" w:hAnsi="Times New Roman"/>
          <w:sz w:val="28"/>
          <w:szCs w:val="28"/>
        </w:rPr>
        <w:t xml:space="preserve"> приобретение </w:t>
      </w:r>
      <w:r w:rsidR="004077C7" w:rsidRPr="003A0800">
        <w:rPr>
          <w:rFonts w:ascii="Times New Roman" w:hAnsi="Times New Roman"/>
          <w:sz w:val="28"/>
          <w:szCs w:val="28"/>
        </w:rPr>
        <w:t>арендуемого по договору(</w:t>
      </w:r>
      <w:proofErr w:type="spellStart"/>
      <w:r w:rsidR="004077C7" w:rsidRPr="003A0800">
        <w:rPr>
          <w:rFonts w:ascii="Times New Roman" w:hAnsi="Times New Roman"/>
          <w:sz w:val="28"/>
          <w:szCs w:val="28"/>
        </w:rPr>
        <w:t>ам</w:t>
      </w:r>
      <w:proofErr w:type="spellEnd"/>
      <w:r w:rsidR="004077C7" w:rsidRPr="003A0800">
        <w:rPr>
          <w:rFonts w:ascii="Times New Roman" w:hAnsi="Times New Roman"/>
          <w:sz w:val="28"/>
          <w:szCs w:val="28"/>
        </w:rPr>
        <w:t xml:space="preserve">) аренды от ________ № ____ муниципального имущества 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>общей площадью ______ кв. м, расположенного по адресу: _____________________________</w:t>
      </w:r>
      <w:r w:rsidR="006065A2" w:rsidRPr="003A0800">
        <w:rPr>
          <w:rFonts w:ascii="Times New Roman" w:hAnsi="Times New Roman"/>
          <w:sz w:val="28"/>
          <w:szCs w:val="28"/>
          <w:lang w:eastAsia="ru-RU"/>
        </w:rPr>
        <w:t>____________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 xml:space="preserve">_. </w:t>
      </w:r>
    </w:p>
    <w:p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  <w:proofErr w:type="gramEnd"/>
    </w:p>
    <w:p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"/>
        <w:gridCol w:w="390"/>
        <w:gridCol w:w="181"/>
        <w:gridCol w:w="1284"/>
        <w:gridCol w:w="402"/>
        <w:gridCol w:w="389"/>
        <w:gridCol w:w="2707"/>
        <w:gridCol w:w="3875"/>
      </w:tblGrid>
      <w:tr w:rsidR="00D038A9" w:rsidRPr="003A0800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8A9" w:rsidRPr="003A0800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D038A9" w:rsidRPr="003A0800" w:rsidRDefault="00D038A9" w:rsidP="00D038A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(Фамилия, имя, отчество (последнее при наличии) руководителя,/представителя)</w:t>
      </w:r>
    </w:p>
    <w:p w:rsidR="00455489" w:rsidRPr="003A0800" w:rsidRDefault="00B26843" w:rsidP="00455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br w:type="page"/>
      </w:r>
      <w:r w:rsidR="006B4758" w:rsidRPr="003A080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55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8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5489" w:rsidRPr="003A080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55489" w:rsidRPr="003A0800" w:rsidRDefault="00455489" w:rsidP="00455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55489" w:rsidRPr="003A0800" w:rsidRDefault="00455489" w:rsidP="00455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A0800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:rsidR="00455489" w:rsidRDefault="00455489" w:rsidP="00455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муниципального района Белебеевский </w:t>
      </w:r>
    </w:p>
    <w:p w:rsidR="00455489" w:rsidRPr="003A0800" w:rsidRDefault="00455489" w:rsidP="00455489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455489" w:rsidRPr="003A0800" w:rsidRDefault="00455489" w:rsidP="0045548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6B4758" w:rsidRPr="003A0800" w:rsidRDefault="00DE6815" w:rsidP="00455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455489" w:rsidRPr="003A0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4758"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 xml:space="preserve">Реализация преимущественного права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F745F">
        <w:rPr>
          <w:rFonts w:ascii="Times New Roman" w:hAnsi="Times New Roman" w:cs="Times New Roman"/>
          <w:sz w:val="28"/>
          <w:szCs w:val="28"/>
        </w:rPr>
        <w:t xml:space="preserve"> </w:t>
      </w:r>
      <w:r w:rsidR="00DC05C4" w:rsidRPr="003A0800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</w:t>
      </w:r>
      <w:r w:rsidR="001F745F">
        <w:rPr>
          <w:rFonts w:ascii="Times New Roman" w:hAnsi="Times New Roman" w:cs="Times New Roman"/>
          <w:sz w:val="28"/>
          <w:szCs w:val="28"/>
        </w:rPr>
        <w:t xml:space="preserve">   </w:t>
      </w:r>
      <w:r w:rsidR="00DC05C4" w:rsidRPr="003A0800">
        <w:rPr>
          <w:rFonts w:ascii="Times New Roman" w:hAnsi="Times New Roman" w:cs="Times New Roman"/>
          <w:sz w:val="28"/>
          <w:szCs w:val="28"/>
        </w:rPr>
        <w:t xml:space="preserve">арендуемого недвижимого имущества, находящегося в муниципальной </w:t>
      </w:r>
      <w:r w:rsidR="001F74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05C4" w:rsidRPr="003A0800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образования, при его отчуждении</w:t>
      </w:r>
      <w:r w:rsidR="006B4758" w:rsidRPr="003A0800">
        <w:rPr>
          <w:rFonts w:ascii="Times New Roman" w:hAnsi="Times New Roman"/>
          <w:iCs/>
          <w:sz w:val="28"/>
          <w:szCs w:val="28"/>
        </w:rPr>
        <w:t>»</w:t>
      </w:r>
    </w:p>
    <w:p w:rsidR="009A3F1B" w:rsidRPr="003A0800" w:rsidRDefault="009A3F1B" w:rsidP="006B4758">
      <w:pPr>
        <w:spacing w:after="160" w:line="259" w:lineRule="auto"/>
        <w:jc w:val="right"/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</w:t>
      </w:r>
      <w:r w:rsidR="00EE1D32" w:rsidRPr="003A0800">
        <w:rPr>
          <w:rFonts w:ascii="Times New Roman" w:hAnsi="Times New Roman" w:cs="Times New Roman"/>
          <w:sz w:val="24"/>
          <w:szCs w:val="24"/>
        </w:rPr>
        <w:t xml:space="preserve"> Администрации, Уполномоченного органа</w:t>
      </w:r>
      <w:r w:rsidRPr="003A0800">
        <w:rPr>
          <w:rFonts w:ascii="Times New Roman" w:hAnsi="Times New Roman" w:cs="Times New Roman"/>
          <w:sz w:val="24"/>
          <w:szCs w:val="24"/>
        </w:rPr>
        <w:t>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16B4F" w:rsidRDefault="00C16B4F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3A0800" w:rsidRDefault="00840581" w:rsidP="00C063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06385" w:rsidRPr="003A0800" w:rsidRDefault="00C06385" w:rsidP="00C0638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3A0800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3A0800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B26843" w:rsidRPr="003A0800" w:rsidRDefault="00B268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br w:type="page"/>
      </w:r>
    </w:p>
    <w:p w:rsidR="00840581" w:rsidRPr="003A0800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840581" w:rsidRPr="003A0800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</w:t>
      </w:r>
      <w:r w:rsidR="00C34B88" w:rsidRPr="003A080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A0800">
        <w:rPr>
          <w:rFonts w:ascii="Times New Roman" w:hAnsi="Times New Roman" w:cs="Times New Roman"/>
          <w:sz w:val="24"/>
          <w:szCs w:val="24"/>
        </w:rPr>
        <w:t>, Уполномоченного органа)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7A0382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3A0800" w:rsidRDefault="00840581" w:rsidP="00C0638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06385" w:rsidRPr="003A0800" w:rsidRDefault="00C06385" w:rsidP="00C06385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     ______________</w:t>
      </w:r>
      <w:r w:rsidRPr="003A0800">
        <w:rPr>
          <w:rFonts w:ascii="Times New Roman" w:hAnsi="Times New Roman" w:cs="Times New Roman"/>
          <w:sz w:val="24"/>
          <w:szCs w:val="24"/>
        </w:rPr>
        <w:t>______    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</w:t>
      </w:r>
      <w:r w:rsidRPr="003A0800">
        <w:rPr>
          <w:rFonts w:ascii="Times New Roman" w:hAnsi="Times New Roman" w:cs="Times New Roman"/>
          <w:sz w:val="24"/>
          <w:szCs w:val="24"/>
        </w:rPr>
        <w:t>_______________</w:t>
      </w:r>
    </w:p>
    <w:p w:rsidR="007A0382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693"/>
        <w:gridCol w:w="4075"/>
      </w:tblGrid>
      <w:tr w:rsidR="007A0382" w:rsidRPr="003A0800" w:rsidTr="007A0382">
        <w:tc>
          <w:tcPr>
            <w:tcW w:w="2802" w:type="dxa"/>
          </w:tcPr>
          <w:p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(должность)</w:t>
            </w:r>
          </w:p>
        </w:tc>
        <w:tc>
          <w:tcPr>
            <w:tcW w:w="2693" w:type="dxa"/>
          </w:tcPr>
          <w:p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(подпись)</w:t>
            </w:r>
          </w:p>
        </w:tc>
        <w:tc>
          <w:tcPr>
            <w:tcW w:w="4075" w:type="dxa"/>
          </w:tcPr>
          <w:p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имя, отчество                                                                                                    (последнее при наличии))</w:t>
            </w:r>
          </w:p>
        </w:tc>
      </w:tr>
    </w:tbl>
    <w:p w:rsidR="007A0382" w:rsidRPr="003A0800" w:rsidRDefault="007A0382" w:rsidP="007A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297C38" w:rsidRPr="003A0800" w:rsidRDefault="00297C38" w:rsidP="00C8790E">
      <w:pPr>
        <w:spacing w:after="0" w:line="240" w:lineRule="auto"/>
        <w:ind w:right="-598"/>
        <w:sectPr w:rsidR="00297C38" w:rsidRPr="003A0800" w:rsidSect="00FE170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75BD4" w:rsidRPr="003A0800">
        <w:rPr>
          <w:rFonts w:ascii="Times New Roman" w:hAnsi="Times New Roman" w:cs="Times New Roman"/>
          <w:sz w:val="28"/>
          <w:szCs w:val="28"/>
        </w:rPr>
        <w:t>4</w:t>
      </w:r>
    </w:p>
    <w:p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по предоставлению муниципальной услуги </w:t>
      </w:r>
      <w:r w:rsidR="00DE681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Белебеевский район Республики Башкортостан </w:t>
      </w:r>
      <w:r w:rsidRPr="00DE6815">
        <w:rPr>
          <w:rFonts w:ascii="Times New Roman" w:hAnsi="Times New Roman" w:cs="Times New Roman"/>
          <w:sz w:val="28"/>
          <w:szCs w:val="28"/>
        </w:rPr>
        <w:t>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</w:t>
      </w:r>
    </w:p>
    <w:p w:rsidR="00297C38" w:rsidRPr="003A0800" w:rsidRDefault="00297C38" w:rsidP="00297C38">
      <w:pPr>
        <w:spacing w:after="0" w:line="240" w:lineRule="auto"/>
        <w:ind w:left="9204" w:right="-598"/>
        <w:jc w:val="center"/>
      </w:pPr>
    </w:p>
    <w:p w:rsidR="00297C38" w:rsidRPr="003A0800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/>
      </w:tblPr>
      <w:tblGrid>
        <w:gridCol w:w="2144"/>
        <w:gridCol w:w="2177"/>
        <w:gridCol w:w="2177"/>
        <w:gridCol w:w="2234"/>
        <w:gridCol w:w="2012"/>
        <w:gridCol w:w="4042"/>
      </w:tblGrid>
      <w:tr w:rsidR="00297C38" w:rsidRPr="003A0800" w:rsidTr="00775BD4">
        <w:trPr>
          <w:cantSplit/>
          <w:trHeight w:val="1134"/>
        </w:trPr>
        <w:tc>
          <w:tcPr>
            <w:tcW w:w="732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297C38" w:rsidRPr="003A0800" w:rsidRDefault="00297C38" w:rsidP="00297C38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8"/>
        <w:tblW w:w="5000" w:type="pct"/>
        <w:tblLayout w:type="fixed"/>
        <w:tblLook w:val="04A0"/>
      </w:tblPr>
      <w:tblGrid>
        <w:gridCol w:w="2126"/>
        <w:gridCol w:w="24"/>
        <w:gridCol w:w="2159"/>
        <w:gridCol w:w="53"/>
        <w:gridCol w:w="2129"/>
        <w:gridCol w:w="2271"/>
        <w:gridCol w:w="1984"/>
        <w:gridCol w:w="4040"/>
      </w:tblGrid>
      <w:tr w:rsidR="00297C38" w:rsidRPr="003A0800" w:rsidTr="00222852">
        <w:trPr>
          <w:tblHeader/>
        </w:trPr>
        <w:tc>
          <w:tcPr>
            <w:tcW w:w="727" w:type="pct"/>
            <w:gridSpan w:val="2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6</w:t>
            </w:r>
          </w:p>
        </w:tc>
      </w:tr>
      <w:tr w:rsidR="00297C38" w:rsidRPr="003A0800" w:rsidTr="00775BD4">
        <w:tc>
          <w:tcPr>
            <w:tcW w:w="5000" w:type="pct"/>
            <w:gridSpan w:val="8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1. </w:t>
            </w:r>
            <w:r w:rsidR="00775BD4" w:rsidRPr="003A0800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3A0800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:rsidR="00775BD4" w:rsidRPr="003A0800" w:rsidRDefault="00775BD4" w:rsidP="007F0392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3A0800">
              <w:rPr>
                <w:sz w:val="24"/>
                <w:szCs w:val="24"/>
              </w:rPr>
              <w:t xml:space="preserve">Администрации </w:t>
            </w:r>
            <w:r w:rsidRPr="003A0800">
              <w:rPr>
                <w:rFonts w:eastAsia="Calibri"/>
                <w:sz w:val="24"/>
                <w:szCs w:val="24"/>
              </w:rPr>
              <w:t xml:space="preserve">посредством 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Pr="003A0800">
              <w:rPr>
                <w:rFonts w:eastAsia="Calibri"/>
                <w:sz w:val="24"/>
                <w:szCs w:val="24"/>
              </w:rPr>
              <w:t xml:space="preserve"> или на РПГУ</w:t>
            </w:r>
          </w:p>
        </w:tc>
        <w:tc>
          <w:tcPr>
            <w:tcW w:w="748" w:type="pct"/>
            <w:gridSpan w:val="2"/>
          </w:tcPr>
          <w:p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:rsidR="00775BD4" w:rsidRPr="003A0800" w:rsidRDefault="00775BD4" w:rsidP="008F4257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:rsidR="00775BD4" w:rsidRPr="003A0800" w:rsidRDefault="00775BD4" w:rsidP="00455489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</w:t>
            </w:r>
            <w:r w:rsidR="0030241A">
              <w:rPr>
                <w:sz w:val="24"/>
                <w:szCs w:val="24"/>
              </w:rPr>
              <w:t xml:space="preserve"> Администрации</w:t>
            </w:r>
            <w:r w:rsidR="00455489">
              <w:rPr>
                <w:sz w:val="24"/>
                <w:szCs w:val="24"/>
              </w:rPr>
              <w:t xml:space="preserve">, </w:t>
            </w:r>
            <w:r w:rsidRPr="003A0800">
              <w:rPr>
                <w:sz w:val="24"/>
                <w:szCs w:val="24"/>
              </w:rPr>
              <w:t xml:space="preserve">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:rsidR="00775BD4" w:rsidRDefault="009B0F3A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4D26E6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1E6781" w:rsidRPr="004D26E6" w:rsidRDefault="001E6781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оснований для отказа в приеме документов, </w:t>
            </w:r>
            <w:r w:rsidRPr="005D791F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:rsidR="004D26E6" w:rsidRPr="004D26E6" w:rsidRDefault="004D26E6" w:rsidP="00C0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>регистрация заявления о предоставлении</w:t>
            </w:r>
            <w:r w:rsidR="00BB3CA9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4C71EF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t>, ответственному за предоставление муниципальной услуги</w:t>
            </w:r>
          </w:p>
          <w:p w:rsidR="001E6781" w:rsidRPr="003A0800" w:rsidRDefault="001E6781" w:rsidP="005D791F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3A0800" w:rsidTr="00222852">
        <w:trPr>
          <w:trHeight w:val="4858"/>
        </w:trPr>
        <w:tc>
          <w:tcPr>
            <w:tcW w:w="727" w:type="pct"/>
            <w:gridSpan w:val="2"/>
            <w:vMerge/>
          </w:tcPr>
          <w:p w:rsidR="00775BD4" w:rsidRPr="003A0800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:rsidR="00775BD4" w:rsidRPr="003A0800" w:rsidRDefault="00675673" w:rsidP="007F0392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 для назначения </w:t>
            </w:r>
            <w:r w:rsidR="00B456C3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3A0800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3A0800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:rsidTr="00C6559F">
        <w:trPr>
          <w:trHeight w:val="472"/>
        </w:trPr>
        <w:tc>
          <w:tcPr>
            <w:tcW w:w="5000" w:type="pct"/>
            <w:gridSpan w:val="8"/>
          </w:tcPr>
          <w:p w:rsidR="00297C38" w:rsidRPr="003A0800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t xml:space="preserve">2. </w:t>
            </w:r>
            <w:r w:rsidR="00775BD4" w:rsidRPr="003A0800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3A0800" w:rsidTr="00E113FA">
        <w:trPr>
          <w:trHeight w:val="5009"/>
        </w:trPr>
        <w:tc>
          <w:tcPr>
            <w:tcW w:w="719" w:type="pct"/>
            <w:vMerge w:val="restart"/>
          </w:tcPr>
          <w:p w:rsidR="00C6559F" w:rsidRPr="003A0800" w:rsidRDefault="00C6559F" w:rsidP="00B456C3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принятие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:rsidR="00C6559F" w:rsidRPr="003A0800" w:rsidRDefault="00C6559F" w:rsidP="007D6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проверка поступивших документов</w:t>
            </w:r>
            <w:r w:rsidRPr="003A0800">
              <w:rPr>
                <w:rFonts w:eastAsia="Calibri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 xml:space="preserve">ответственным </w:t>
            </w:r>
            <w:r w:rsidR="00B456C3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:rsidR="00C6559F" w:rsidRPr="003A0800" w:rsidRDefault="00C6559F" w:rsidP="00455489">
            <w:pPr>
              <w:spacing w:line="240" w:lineRule="auto"/>
              <w:rPr>
                <w:sz w:val="24"/>
                <w:szCs w:val="24"/>
              </w:rPr>
            </w:pPr>
            <w:r w:rsidRPr="00DE6815">
              <w:rPr>
                <w:sz w:val="24"/>
                <w:szCs w:val="24"/>
              </w:rPr>
              <w:t xml:space="preserve">должностное лицо </w:t>
            </w:r>
            <w:r w:rsidR="00455489" w:rsidRPr="00DE6815">
              <w:rPr>
                <w:sz w:val="24"/>
                <w:szCs w:val="24"/>
              </w:rPr>
              <w:t>Администрации</w:t>
            </w:r>
            <w:r w:rsidRPr="00DE6815">
              <w:rPr>
                <w:sz w:val="24"/>
                <w:szCs w:val="24"/>
              </w:rPr>
              <w:t>,</w:t>
            </w:r>
            <w:r w:rsidRPr="003A0800">
              <w:rPr>
                <w:sz w:val="24"/>
                <w:szCs w:val="24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:rsidR="00C6559F" w:rsidRPr="003A0800" w:rsidRDefault="0076179E" w:rsidP="00AD24F2">
            <w:pPr>
              <w:spacing w:line="240" w:lineRule="auto"/>
              <w:rPr>
                <w:sz w:val="24"/>
                <w:szCs w:val="24"/>
              </w:rPr>
            </w:pPr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  <w:r w:rsidRPr="003A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</w:tcPr>
          <w:p w:rsidR="0076179E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756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:rsidR="007D65E5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7D65E5" w:rsidRPr="003A0800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241E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  <w:r w:rsidRPr="003A080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5756F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C6559F" w:rsidRPr="003A0800" w:rsidRDefault="00C6559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:rsidR="00C6559F" w:rsidRDefault="00C6559F" w:rsidP="00775BD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  <w:p w:rsidR="00E5756F" w:rsidRPr="00E5756F" w:rsidRDefault="00E5756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:rsidTr="00222852">
        <w:trPr>
          <w:trHeight w:val="279"/>
        </w:trPr>
        <w:tc>
          <w:tcPr>
            <w:tcW w:w="719" w:type="pct"/>
            <w:vMerge/>
          </w:tcPr>
          <w:p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:rsidR="00C6559F" w:rsidRPr="003A0800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:rsidTr="00222852">
        <w:trPr>
          <w:trHeight w:val="279"/>
        </w:trPr>
        <w:tc>
          <w:tcPr>
            <w:tcW w:w="719" w:type="pct"/>
            <w:vMerge/>
          </w:tcPr>
          <w:p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20" w:type="pct"/>
          </w:tcPr>
          <w:p w:rsidR="00C6559F" w:rsidRPr="003A0800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5 рабочих дней</w:t>
            </w:r>
          </w:p>
        </w:tc>
        <w:tc>
          <w:tcPr>
            <w:tcW w:w="768" w:type="pct"/>
            <w:vMerge/>
          </w:tcPr>
          <w:p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:rsidR="00297C38" w:rsidRPr="003A0800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t xml:space="preserve">3. </w:t>
            </w:r>
            <w:r w:rsidR="001C7CE0" w:rsidRPr="003A0800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3A0800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3A0800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3A0800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81" w:rsidRPr="001E6781" w:rsidRDefault="001E6781" w:rsidP="00186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Сформированный комплект документов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ами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 и 2.9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  <w:r w:rsidRPr="001E6781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4D26E6" w:rsidRDefault="004D26E6" w:rsidP="00186F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02241E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документов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9208D3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>3 рабочих дн</w:t>
            </w:r>
            <w:r>
              <w:rPr>
                <w:sz w:val="24"/>
                <w:szCs w:val="24"/>
              </w:rPr>
              <w:t>я</w:t>
            </w:r>
            <w:r w:rsidRPr="0002241E">
              <w:rPr>
                <w:sz w:val="24"/>
                <w:szCs w:val="24"/>
              </w:rPr>
              <w:t xml:space="preserve">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455489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</w:t>
            </w:r>
            <w:r w:rsidR="00455489" w:rsidRPr="00DE6815">
              <w:rPr>
                <w:sz w:val="24"/>
                <w:szCs w:val="24"/>
              </w:rPr>
              <w:t>Администрации</w:t>
            </w:r>
            <w:r w:rsidRPr="00DE6815">
              <w:rPr>
                <w:sz w:val="24"/>
                <w:szCs w:val="24"/>
              </w:rPr>
              <w:t>,</w:t>
            </w:r>
            <w:r w:rsidRPr="003A0800">
              <w:rPr>
                <w:sz w:val="24"/>
                <w:szCs w:val="24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2B62CF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подписание мотивированного отказа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DE6815">
              <w:rPr>
                <w:rFonts w:eastAsia="Calibri"/>
                <w:sz w:val="24"/>
                <w:szCs w:val="24"/>
              </w:rPr>
              <w:t>должностным лицом Администрации (</w:t>
            </w:r>
            <w:r w:rsidRPr="00DE6815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 услуги и его регистрация</w:t>
            </w:r>
            <w:proofErr w:type="gramEnd"/>
          </w:p>
          <w:p w:rsidR="004D26E6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3A0800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952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4D26E6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 xml:space="preserve">5 рабочих дня 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62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26E6" w:rsidRPr="003A0800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FD53F5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согласование Уведомления либо мотивированного отказа в предоставлении муниципальной услуги</w:t>
            </w:r>
            <w:r w:rsidRPr="00FD53F5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4D26E6" w:rsidRPr="003A0800" w:rsidRDefault="001E6781" w:rsidP="007F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услуги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должностным лицом, </w:t>
            </w:r>
            <w:r w:rsidRPr="003A0800">
              <w:rPr>
                <w:rFonts w:eastAsia="Calibri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2B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>3 рабочих дня</w:t>
            </w:r>
          </w:p>
          <w:p w:rsidR="004D26E6" w:rsidRPr="003A0800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:rsidTr="002B62CF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:rsidR="001E6781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Регистрация и направление Уведомления либо мотивированного отказа в 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:rsidTr="002B62CF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1A460F" w:rsidRDefault="001E6781" w:rsidP="001A460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B673D4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3A0800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Default="004D26E6" w:rsidP="00C0787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уведомления</w:t>
            </w:r>
            <w:r w:rsidR="001E6781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:rsidR="004D26E6" w:rsidRPr="003A0800" w:rsidRDefault="004D26E6" w:rsidP="00685A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9740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с 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Администрации </w:t>
            </w:r>
          </w:p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направление подписанного приказа на оценку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, ответственному за регистрацию приказов;</w:t>
            </w:r>
          </w:p>
          <w:p w:rsidR="004D26E6" w:rsidRPr="00974030" w:rsidRDefault="004D26E6" w:rsidP="005F743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E6815">
              <w:rPr>
                <w:rFonts w:eastAsia="Calibri"/>
                <w:color w:val="000000" w:themeColor="text1"/>
                <w:sz w:val="24"/>
                <w:szCs w:val="24"/>
              </w:rPr>
              <w:t xml:space="preserve">приказ </w:t>
            </w:r>
            <w:r w:rsidR="00455489" w:rsidRPr="00DE6815">
              <w:rPr>
                <w:sz w:val="24"/>
                <w:szCs w:val="24"/>
              </w:rPr>
              <w:t>Администрации</w:t>
            </w:r>
            <w:r w:rsidR="00455489" w:rsidRPr="00DE6815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DE6815">
              <w:rPr>
                <w:rFonts w:eastAsia="Calibri"/>
                <w:color w:val="000000" w:themeColor="text1"/>
                <w:sz w:val="24"/>
                <w:szCs w:val="24"/>
              </w:rPr>
              <w:t>на оценку рыночной стоимости объекта недвижимости (далее – приказ на оценку);</w:t>
            </w:r>
          </w:p>
          <w:p w:rsidR="004D26E6" w:rsidRPr="003A0800" w:rsidRDefault="004D26E6" w:rsidP="0080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9C6215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455489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</w:t>
            </w:r>
            <w:r w:rsidR="00455489" w:rsidRPr="00DE6815">
              <w:rPr>
                <w:sz w:val="24"/>
                <w:szCs w:val="24"/>
              </w:rPr>
              <w:t>Администрации</w:t>
            </w:r>
            <w:r w:rsidRPr="00DE6815">
              <w:rPr>
                <w:sz w:val="24"/>
                <w:szCs w:val="24"/>
              </w:rPr>
              <w:t>,</w:t>
            </w:r>
            <w:r w:rsidRPr="003A0800">
              <w:rPr>
                <w:sz w:val="24"/>
                <w:szCs w:val="24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078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</w:t>
            </w:r>
            <w:r w:rsidRPr="00C07874">
              <w:rPr>
                <w:rFonts w:eastAsia="Calibri"/>
                <w:color w:val="000000" w:themeColor="text1"/>
                <w:sz w:val="24"/>
                <w:szCs w:val="24"/>
              </w:rPr>
              <w:t xml:space="preserve">7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3A0800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t>5.Заключение договора на проведение оценки рыночной стоимости объекта недвижимости и установление рыночной стоимости объекта оценки</w:t>
            </w:r>
          </w:p>
        </w:tc>
      </w:tr>
      <w:tr w:rsidR="004D26E6" w:rsidRPr="003A0800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EB688C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B688C">
              <w:rPr>
                <w:spacing w:val="2"/>
              </w:rPr>
              <w:t>сформированный пакет документов;</w:t>
            </w:r>
          </w:p>
          <w:p w:rsidR="004D26E6" w:rsidRPr="00EB688C" w:rsidRDefault="004D26E6" w:rsidP="003065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EB688C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EB688C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Проведение конкурса в соответствии Федеральным законом от 5 апреля 2013 года № 44-ФЗ «О контрактной системе в сфере  закупок товаров, работ, услуг для обеспечения государственных и муниципальных нужд»</w:t>
            </w:r>
          </w:p>
          <w:p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:rsidR="004D26E6" w:rsidRPr="00EB688C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061565" w:rsidRDefault="004D26E6" w:rsidP="00C05922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30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</w:t>
            </w:r>
            <w:r w:rsidR="00455489" w:rsidRPr="00DE6815">
              <w:rPr>
                <w:sz w:val="24"/>
                <w:szCs w:val="24"/>
              </w:rPr>
              <w:t>Администрации</w:t>
            </w:r>
            <w:r w:rsidRPr="00DE6815">
              <w:rPr>
                <w:sz w:val="24"/>
                <w:szCs w:val="24"/>
              </w:rPr>
              <w:t>,</w:t>
            </w:r>
            <w:r w:rsidRPr="003A0800">
              <w:rPr>
                <w:sz w:val="24"/>
                <w:szCs w:val="24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6586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:rsidR="004D26E6" w:rsidRPr="00C31F5A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0658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>ответственн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ому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должностному лицу</w:t>
            </w:r>
          </w:p>
        </w:tc>
      </w:tr>
      <w:tr w:rsidR="004D26E6" w:rsidRPr="003A0800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исполнение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контракта</w:t>
            </w:r>
          </w:p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9C62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60 календарных дней с момента предоставление ответственному должностному лицу отчета об оценке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04D26E6" w:rsidRPr="003A0800" w:rsidRDefault="004D26E6" w:rsidP="00472629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EB6EA2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DE6815">
              <w:rPr>
                <w:sz w:val="24"/>
                <w:szCs w:val="24"/>
              </w:rPr>
              <w:t xml:space="preserve">Подготовка решения </w:t>
            </w:r>
            <w:r w:rsidR="00455489" w:rsidRPr="00DE6815">
              <w:rPr>
                <w:sz w:val="24"/>
                <w:szCs w:val="24"/>
              </w:rPr>
              <w:t>Администрации</w:t>
            </w:r>
            <w:r w:rsidRPr="00DE6815">
              <w:rPr>
                <w:sz w:val="24"/>
                <w:szCs w:val="24"/>
              </w:rPr>
              <w:t xml:space="preserve"> об</w:t>
            </w:r>
            <w:r w:rsidRPr="003A0800">
              <w:rPr>
                <w:sz w:val="24"/>
                <w:szCs w:val="24"/>
              </w:rPr>
              <w:t xml:space="preserve"> условиях приватизации объекта недвижимости</w:t>
            </w:r>
          </w:p>
        </w:tc>
      </w:tr>
      <w:tr w:rsidR="004D26E6" w:rsidRPr="003A0800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CD7AA5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C05E09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</w:t>
            </w:r>
            <w:r w:rsidRPr="00DE6815">
              <w:rPr>
                <w:rFonts w:eastAsia="Calibri"/>
                <w:color w:val="000000" w:themeColor="text1"/>
                <w:sz w:val="24"/>
                <w:szCs w:val="24"/>
              </w:rPr>
              <w:t xml:space="preserve">решения </w:t>
            </w:r>
            <w:r w:rsidR="00455489" w:rsidRPr="00DE6815">
              <w:rPr>
                <w:sz w:val="24"/>
                <w:szCs w:val="24"/>
              </w:rPr>
              <w:t>Администрации</w:t>
            </w:r>
            <w:r w:rsidR="00455489"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предусматривающего преимущественное право арендатора на приобретение арендуемого объекта недвижимости</w:t>
            </w:r>
            <w:r w:rsidRPr="00C05E09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AD24F2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11 календарных дней с даты </w:t>
            </w:r>
            <w:r w:rsidRPr="003A0800">
              <w:rPr>
                <w:rFonts w:eastAsia="Calibri"/>
                <w:sz w:val="24"/>
                <w:szCs w:val="24"/>
              </w:rPr>
              <w:t xml:space="preserve">получения ответственным </w:t>
            </w:r>
            <w:r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отчета об оценке рыночной стоимости объекта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</w:t>
            </w:r>
            <w:r w:rsidR="00455489" w:rsidRPr="00DE6815">
              <w:rPr>
                <w:sz w:val="24"/>
                <w:szCs w:val="24"/>
              </w:rPr>
              <w:t>Администрации</w:t>
            </w:r>
            <w:r w:rsidRPr="003A0800">
              <w:rPr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3A0800">
              <w:rPr>
                <w:sz w:val="24"/>
                <w:szCs w:val="24"/>
              </w:rPr>
              <w:t>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подписанный и зарегистрированный приказ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предусматривающий преимущественное право арендатора на приобретение арендуемого имущества</w:t>
            </w:r>
          </w:p>
          <w:p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C05E09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</w:t>
            </w:r>
            <w:r w:rsidR="00455489" w:rsidRPr="00DE6815">
              <w:rPr>
                <w:sz w:val="24"/>
                <w:szCs w:val="24"/>
              </w:rPr>
              <w:t>Администрации</w:t>
            </w:r>
            <w:r w:rsidR="00455489" w:rsidRPr="00DE6815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DE6815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ом</w:t>
            </w:r>
            <w:r w:rsidRP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 xml:space="preserve">Администрации </w:t>
            </w:r>
          </w:p>
          <w:p w:rsidR="004D26E6" w:rsidRPr="003A0800" w:rsidRDefault="004D26E6" w:rsidP="007F0392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</w:t>
            </w:r>
            <w:r w:rsidRPr="00DE6815">
              <w:rPr>
                <w:rFonts w:eastAsia="Calibri"/>
                <w:color w:val="000000" w:themeColor="text1"/>
                <w:sz w:val="24"/>
                <w:szCs w:val="24"/>
              </w:rPr>
              <w:t xml:space="preserve">решения </w:t>
            </w:r>
            <w:r w:rsidR="00455489" w:rsidRPr="00DE6815">
              <w:rPr>
                <w:sz w:val="24"/>
                <w:szCs w:val="24"/>
              </w:rPr>
              <w:t>Администрации</w:t>
            </w:r>
            <w:r w:rsidR="00455489" w:rsidRPr="00DE6815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DE6815">
              <w:rPr>
                <w:rFonts w:eastAsia="Calibri"/>
                <w:color w:val="000000" w:themeColor="text1"/>
                <w:sz w:val="24"/>
                <w:szCs w:val="24"/>
              </w:rPr>
              <w:t>об условиях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:rsidR="004D26E6" w:rsidRPr="003A0800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7</w:t>
            </w:r>
            <w:r w:rsidRPr="003A0800">
              <w:rPr>
                <w:sz w:val="24"/>
                <w:szCs w:val="24"/>
              </w:rPr>
              <w:t>. Подготовка предложения заявителю о заключении договора купли-продажи арендуемого муниципального имущества с проектом договоров купли-продажи арендуемого имущества</w:t>
            </w:r>
          </w:p>
        </w:tc>
      </w:tr>
      <w:tr w:rsidR="004D26E6" w:rsidRPr="003A0800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сформированный пакет документов;</w:t>
            </w:r>
          </w:p>
          <w:p w:rsidR="004D26E6" w:rsidRPr="00FC6872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отчет об оценке рыночной</w:t>
            </w:r>
            <w:r w:rsidRPr="003A0800">
              <w:rPr>
                <w:sz w:val="24"/>
                <w:szCs w:val="24"/>
              </w:rPr>
              <w:t xml:space="preserve"> стоимости арендуемого имущества</w:t>
            </w:r>
            <w:r w:rsidRPr="00FC6872">
              <w:rPr>
                <w:sz w:val="24"/>
                <w:szCs w:val="24"/>
              </w:rPr>
              <w:t>;</w:t>
            </w:r>
          </w:p>
          <w:p w:rsidR="004D26E6" w:rsidRPr="003A0800" w:rsidRDefault="004D26E6" w:rsidP="007F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принятое Администрацией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проекта 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предложения Заявителю о заключении договора купли-продажи с приложением проекта договора купли-продажи и направл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ение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 согласование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528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7F0392">
              <w:rPr>
                <w:rFonts w:eastAsia="Calibri"/>
                <w:sz w:val="24"/>
                <w:szCs w:val="24"/>
              </w:rPr>
              <w:t>Администрации.</w:t>
            </w:r>
          </w:p>
          <w:p w:rsidR="004D26E6" w:rsidRPr="003A0800" w:rsidRDefault="004D26E6" w:rsidP="007F039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t xml:space="preserve">10 календарных дней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DE6815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DE6815">
              <w:rPr>
                <w:sz w:val="24"/>
                <w:szCs w:val="24"/>
              </w:rPr>
              <w:t xml:space="preserve">должностное лицо </w:t>
            </w:r>
            <w:r w:rsidR="00455489" w:rsidRPr="00DE6815">
              <w:rPr>
                <w:sz w:val="24"/>
                <w:szCs w:val="24"/>
              </w:rPr>
              <w:t>Администрации</w:t>
            </w:r>
            <w:r w:rsidRPr="00DE6815">
              <w:rPr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принятое Администрацией решение об условиях приватизации арендуемого муниципального имущества.</w:t>
            </w:r>
          </w:p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:rsidR="004D26E6" w:rsidRPr="003A0800" w:rsidRDefault="004D26E6" w:rsidP="008D2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я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05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1 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8</w:t>
            </w:r>
            <w:r w:rsidRPr="001A460F">
              <w:rPr>
                <w:sz w:val="24"/>
                <w:szCs w:val="24"/>
              </w:rPr>
              <w:t>.</w:t>
            </w:r>
            <w:r w:rsidRPr="001A460F">
              <w:rPr>
                <w:b/>
              </w:rPr>
              <w:t xml:space="preserve"> </w:t>
            </w:r>
            <w:r w:rsidRPr="001A460F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3A0800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</w:t>
            </w:r>
            <w:r w:rsidR="00455489" w:rsidRPr="00DE6815">
              <w:rPr>
                <w:sz w:val="24"/>
                <w:szCs w:val="24"/>
              </w:rPr>
              <w:t>Администрации</w:t>
            </w:r>
            <w:r w:rsidRPr="00DE6815">
              <w:rPr>
                <w:sz w:val="24"/>
                <w:szCs w:val="24"/>
              </w:rPr>
              <w:t>,</w:t>
            </w:r>
            <w:r w:rsidRPr="003A0800">
              <w:rPr>
                <w:sz w:val="24"/>
                <w:szCs w:val="24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81A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3A0800" w:rsidDel="00125A1A">
              <w:rPr>
                <w:b/>
                <w:sz w:val="24"/>
                <w:szCs w:val="24"/>
              </w:rPr>
              <w:t xml:space="preserve"> </w:t>
            </w:r>
            <w:r w:rsidRPr="003A0800">
              <w:rPr>
                <w:sz w:val="24"/>
                <w:szCs w:val="24"/>
              </w:rPr>
              <w:t>заявителю нарочно либо в РГАУ МФЦ;</w:t>
            </w:r>
          </w:p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:rsidR="004D26E6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направляет курьера в Администрацию в срок не позднее следующего рабочего дня с момента уведомления о готовности результата предоставления муниципальной услуги;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передает один экземпляр описи приема-передачи документов ответственному </w:t>
            </w:r>
            <w:r>
              <w:rPr>
                <w:rFonts w:eastAsia="Calibri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sz w:val="24"/>
                <w:szCs w:val="24"/>
              </w:rPr>
              <w:t>;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осуществляет передачу результата предоставления муниципальной услуги заявителю в порядке, установленном РГАУ МФЦ и в соответствии с 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BF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Администрацию, посредством почтовой связи, в электронном форме на официальный адрес </w:t>
            </w:r>
            <w:r w:rsidR="00BF573D">
              <w:rPr>
                <w:rFonts w:eastAsia="Calibri"/>
                <w:sz w:val="24"/>
                <w:szCs w:val="24"/>
              </w:rPr>
              <w:t xml:space="preserve">электронной почты Администрации, </w:t>
            </w:r>
            <w:r w:rsidRPr="003A0800">
              <w:rPr>
                <w:rFonts w:eastAsia="Calibri"/>
                <w:sz w:val="24"/>
                <w:szCs w:val="24"/>
              </w:rPr>
              <w:t>РПГУ, надлежащим образом оформленных документов, предусмотренных пунктом 2.8 настоящего Административ</w:t>
            </w:r>
            <w:r w:rsidR="00BF573D">
              <w:rPr>
                <w:rFonts w:eastAsia="Calibri"/>
                <w:sz w:val="24"/>
                <w:szCs w:val="24"/>
              </w:rPr>
              <w:t>ного регламента, Администр</w:t>
            </w:r>
            <w:r w:rsidR="00BF573D" w:rsidRPr="00DE6815">
              <w:rPr>
                <w:rFonts w:eastAsia="Calibri"/>
                <w:sz w:val="24"/>
                <w:szCs w:val="24"/>
              </w:rPr>
              <w:t>ации</w:t>
            </w:r>
            <w:r w:rsidR="00BF573D">
              <w:rPr>
                <w:rFonts w:eastAsia="Calibri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 xml:space="preserve">обеспечивает выдачу результата предоставления муниципальной услуги на бумажном носителе способом, указанным в заявлении.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При представлении заявителем на официальный адрес э</w:t>
            </w:r>
            <w:r w:rsidR="00BF573D">
              <w:rPr>
                <w:rFonts w:eastAsia="Calibri"/>
                <w:sz w:val="24"/>
                <w:szCs w:val="24"/>
              </w:rPr>
              <w:t>лектронной почты Администрации</w:t>
            </w:r>
            <w:r w:rsidRPr="003A0800">
              <w:rPr>
                <w:rFonts w:eastAsia="Calibri"/>
                <w:sz w:val="24"/>
                <w:szCs w:val="24"/>
              </w:rPr>
              <w:t>, РПГУ, посредством почтовой связи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услуги ответственн</w:t>
            </w:r>
            <w:r>
              <w:rPr>
                <w:rFonts w:eastAsia="Calibri"/>
                <w:sz w:val="24"/>
                <w:szCs w:val="24"/>
              </w:rPr>
              <w:t>ое должностное лицо</w:t>
            </w:r>
            <w:r w:rsidRPr="003A0800">
              <w:rPr>
                <w:rFonts w:eastAsia="Calibri"/>
                <w:sz w:val="24"/>
                <w:szCs w:val="24"/>
              </w:rPr>
              <w:t xml:space="preserve"> выдает заявителю</w:t>
            </w:r>
            <w:r w:rsidR="00455489">
              <w:rPr>
                <w:rFonts w:eastAsia="Calibri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нарочно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297C38" w:rsidRPr="00297C38" w:rsidRDefault="00297C38" w:rsidP="00E1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297C38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EF" w:rsidRDefault="00B664EF">
      <w:pPr>
        <w:spacing w:after="0" w:line="240" w:lineRule="auto"/>
      </w:pPr>
      <w:r>
        <w:separator/>
      </w:r>
    </w:p>
  </w:endnote>
  <w:endnote w:type="continuationSeparator" w:id="0">
    <w:p w:rsidR="00B664EF" w:rsidRDefault="00B6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EF" w:rsidRDefault="00B664EF">
      <w:pPr>
        <w:spacing w:after="0" w:line="240" w:lineRule="auto"/>
      </w:pPr>
      <w:r>
        <w:separator/>
      </w:r>
    </w:p>
  </w:footnote>
  <w:footnote w:type="continuationSeparator" w:id="0">
    <w:p w:rsidR="00B664EF" w:rsidRDefault="00B6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D45" w:rsidRPr="00D63BC5" w:rsidRDefault="00CD0D4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26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D45" w:rsidRDefault="00CD0D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C0DF0"/>
    <w:rsid w:val="0000102A"/>
    <w:rsid w:val="00013970"/>
    <w:rsid w:val="00014479"/>
    <w:rsid w:val="00015B5B"/>
    <w:rsid w:val="00015E45"/>
    <w:rsid w:val="00016623"/>
    <w:rsid w:val="00021A02"/>
    <w:rsid w:val="00021D0F"/>
    <w:rsid w:val="0002406B"/>
    <w:rsid w:val="00026358"/>
    <w:rsid w:val="000263E4"/>
    <w:rsid w:val="00030974"/>
    <w:rsid w:val="00033393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1260"/>
    <w:rsid w:val="000776FB"/>
    <w:rsid w:val="00080338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7A50"/>
    <w:rsid w:val="000D2DB9"/>
    <w:rsid w:val="000D35BE"/>
    <w:rsid w:val="000D4327"/>
    <w:rsid w:val="000D5D17"/>
    <w:rsid w:val="000D5DAA"/>
    <w:rsid w:val="000D5E8B"/>
    <w:rsid w:val="000E006D"/>
    <w:rsid w:val="000E1150"/>
    <w:rsid w:val="000E2B5B"/>
    <w:rsid w:val="000E2DC6"/>
    <w:rsid w:val="000E48F4"/>
    <w:rsid w:val="000E62DE"/>
    <w:rsid w:val="000E7543"/>
    <w:rsid w:val="000F23EF"/>
    <w:rsid w:val="000F290E"/>
    <w:rsid w:val="000F43FA"/>
    <w:rsid w:val="000F72A1"/>
    <w:rsid w:val="001013F2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794E"/>
    <w:rsid w:val="00167E56"/>
    <w:rsid w:val="00170C86"/>
    <w:rsid w:val="001747FC"/>
    <w:rsid w:val="001748C6"/>
    <w:rsid w:val="00177BA7"/>
    <w:rsid w:val="00180E9F"/>
    <w:rsid w:val="00183220"/>
    <w:rsid w:val="00184822"/>
    <w:rsid w:val="00185E16"/>
    <w:rsid w:val="00186963"/>
    <w:rsid w:val="00186FAF"/>
    <w:rsid w:val="001876AB"/>
    <w:rsid w:val="00190A6C"/>
    <w:rsid w:val="001917DC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D67C2"/>
    <w:rsid w:val="001E0A3E"/>
    <w:rsid w:val="001E1509"/>
    <w:rsid w:val="001E4475"/>
    <w:rsid w:val="001E4B63"/>
    <w:rsid w:val="001E552A"/>
    <w:rsid w:val="001E6781"/>
    <w:rsid w:val="001E6CA1"/>
    <w:rsid w:val="001E78F0"/>
    <w:rsid w:val="001F0640"/>
    <w:rsid w:val="001F2B6F"/>
    <w:rsid w:val="001F3FC9"/>
    <w:rsid w:val="001F702C"/>
    <w:rsid w:val="001F745F"/>
    <w:rsid w:val="0020002D"/>
    <w:rsid w:val="002020CA"/>
    <w:rsid w:val="00202659"/>
    <w:rsid w:val="002029E1"/>
    <w:rsid w:val="00203556"/>
    <w:rsid w:val="00206307"/>
    <w:rsid w:val="002101EF"/>
    <w:rsid w:val="002105D9"/>
    <w:rsid w:val="0021148C"/>
    <w:rsid w:val="00213234"/>
    <w:rsid w:val="00214F19"/>
    <w:rsid w:val="00215B3E"/>
    <w:rsid w:val="00217E0D"/>
    <w:rsid w:val="0022139D"/>
    <w:rsid w:val="00221653"/>
    <w:rsid w:val="00222852"/>
    <w:rsid w:val="00224ABE"/>
    <w:rsid w:val="0022523B"/>
    <w:rsid w:val="00226584"/>
    <w:rsid w:val="00226B79"/>
    <w:rsid w:val="0023193F"/>
    <w:rsid w:val="00232EDE"/>
    <w:rsid w:val="00233591"/>
    <w:rsid w:val="00236CDD"/>
    <w:rsid w:val="00236E0E"/>
    <w:rsid w:val="00236E6A"/>
    <w:rsid w:val="00237432"/>
    <w:rsid w:val="0024425A"/>
    <w:rsid w:val="00245080"/>
    <w:rsid w:val="0024520B"/>
    <w:rsid w:val="00250807"/>
    <w:rsid w:val="002511ED"/>
    <w:rsid w:val="00252376"/>
    <w:rsid w:val="00252950"/>
    <w:rsid w:val="00255DAC"/>
    <w:rsid w:val="0026339E"/>
    <w:rsid w:val="00265C4E"/>
    <w:rsid w:val="00271C4D"/>
    <w:rsid w:val="002726D5"/>
    <w:rsid w:val="002727DB"/>
    <w:rsid w:val="00273AFE"/>
    <w:rsid w:val="0027559A"/>
    <w:rsid w:val="00275CDB"/>
    <w:rsid w:val="002766D0"/>
    <w:rsid w:val="00280334"/>
    <w:rsid w:val="00280653"/>
    <w:rsid w:val="0028177B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56E4"/>
    <w:rsid w:val="002B62CF"/>
    <w:rsid w:val="002B68D3"/>
    <w:rsid w:val="002C1CC4"/>
    <w:rsid w:val="002C205B"/>
    <w:rsid w:val="002C3D76"/>
    <w:rsid w:val="002C4BCD"/>
    <w:rsid w:val="002C597D"/>
    <w:rsid w:val="002C6957"/>
    <w:rsid w:val="002D01F8"/>
    <w:rsid w:val="002D108F"/>
    <w:rsid w:val="002D1869"/>
    <w:rsid w:val="002D2E20"/>
    <w:rsid w:val="002D3804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4448"/>
    <w:rsid w:val="002F6A44"/>
    <w:rsid w:val="002F7AC0"/>
    <w:rsid w:val="0030241A"/>
    <w:rsid w:val="00302BE2"/>
    <w:rsid w:val="00306586"/>
    <w:rsid w:val="003102FF"/>
    <w:rsid w:val="003115DC"/>
    <w:rsid w:val="003115FB"/>
    <w:rsid w:val="00311B95"/>
    <w:rsid w:val="00317277"/>
    <w:rsid w:val="00317659"/>
    <w:rsid w:val="00322F79"/>
    <w:rsid w:val="00323224"/>
    <w:rsid w:val="00330A2E"/>
    <w:rsid w:val="003320F5"/>
    <w:rsid w:val="003364D4"/>
    <w:rsid w:val="003370B1"/>
    <w:rsid w:val="00337385"/>
    <w:rsid w:val="003373C1"/>
    <w:rsid w:val="00337601"/>
    <w:rsid w:val="003406B6"/>
    <w:rsid w:val="00344224"/>
    <w:rsid w:val="00344877"/>
    <w:rsid w:val="003466B1"/>
    <w:rsid w:val="00346C8B"/>
    <w:rsid w:val="00347CEA"/>
    <w:rsid w:val="00350568"/>
    <w:rsid w:val="00350CE7"/>
    <w:rsid w:val="00350F5A"/>
    <w:rsid w:val="003511BF"/>
    <w:rsid w:val="00351A82"/>
    <w:rsid w:val="00353A81"/>
    <w:rsid w:val="00354285"/>
    <w:rsid w:val="00360436"/>
    <w:rsid w:val="00360B84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701E"/>
    <w:rsid w:val="003D06E6"/>
    <w:rsid w:val="003D2CFF"/>
    <w:rsid w:val="003D330A"/>
    <w:rsid w:val="003D3671"/>
    <w:rsid w:val="003D5933"/>
    <w:rsid w:val="003D6193"/>
    <w:rsid w:val="003E1413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3CDE"/>
    <w:rsid w:val="00424810"/>
    <w:rsid w:val="004308FD"/>
    <w:rsid w:val="00434756"/>
    <w:rsid w:val="004352EC"/>
    <w:rsid w:val="00443FFB"/>
    <w:rsid w:val="0044724C"/>
    <w:rsid w:val="00454500"/>
    <w:rsid w:val="00454E3E"/>
    <w:rsid w:val="00455489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D642A"/>
    <w:rsid w:val="004E0B9A"/>
    <w:rsid w:val="004E215A"/>
    <w:rsid w:val="004E3EEE"/>
    <w:rsid w:val="004E41E4"/>
    <w:rsid w:val="004E600F"/>
    <w:rsid w:val="004E6082"/>
    <w:rsid w:val="004E6E2B"/>
    <w:rsid w:val="004E73A1"/>
    <w:rsid w:val="004F1C73"/>
    <w:rsid w:val="004F3561"/>
    <w:rsid w:val="00500469"/>
    <w:rsid w:val="00502FC1"/>
    <w:rsid w:val="00503224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7F27"/>
    <w:rsid w:val="005304A7"/>
    <w:rsid w:val="005347D9"/>
    <w:rsid w:val="00534F4F"/>
    <w:rsid w:val="00535669"/>
    <w:rsid w:val="00535E6A"/>
    <w:rsid w:val="005379F0"/>
    <w:rsid w:val="0054016A"/>
    <w:rsid w:val="0054207E"/>
    <w:rsid w:val="00545BDB"/>
    <w:rsid w:val="00554296"/>
    <w:rsid w:val="00554FD0"/>
    <w:rsid w:val="00556E9D"/>
    <w:rsid w:val="0055750F"/>
    <w:rsid w:val="005623E2"/>
    <w:rsid w:val="00563964"/>
    <w:rsid w:val="00563C46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86C1A"/>
    <w:rsid w:val="00593CD2"/>
    <w:rsid w:val="00597731"/>
    <w:rsid w:val="005A0EFC"/>
    <w:rsid w:val="005B0A9A"/>
    <w:rsid w:val="005B434E"/>
    <w:rsid w:val="005B44FD"/>
    <w:rsid w:val="005C1CE7"/>
    <w:rsid w:val="005C443F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286F"/>
    <w:rsid w:val="00623F8C"/>
    <w:rsid w:val="00626222"/>
    <w:rsid w:val="006300B5"/>
    <w:rsid w:val="00632CC6"/>
    <w:rsid w:val="006330C1"/>
    <w:rsid w:val="006377C8"/>
    <w:rsid w:val="00640C58"/>
    <w:rsid w:val="00641550"/>
    <w:rsid w:val="00642EAE"/>
    <w:rsid w:val="00643E6B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4155"/>
    <w:rsid w:val="00675673"/>
    <w:rsid w:val="00675B97"/>
    <w:rsid w:val="0067643D"/>
    <w:rsid w:val="00681518"/>
    <w:rsid w:val="00682976"/>
    <w:rsid w:val="00684832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0CF7"/>
    <w:rsid w:val="006E3530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07EDE"/>
    <w:rsid w:val="007125E7"/>
    <w:rsid w:val="00714F06"/>
    <w:rsid w:val="00724526"/>
    <w:rsid w:val="00726072"/>
    <w:rsid w:val="00730FE8"/>
    <w:rsid w:val="007375D6"/>
    <w:rsid w:val="007437E5"/>
    <w:rsid w:val="00756F81"/>
    <w:rsid w:val="007579FA"/>
    <w:rsid w:val="00760231"/>
    <w:rsid w:val="00760247"/>
    <w:rsid w:val="0076179E"/>
    <w:rsid w:val="007629C4"/>
    <w:rsid w:val="007629C7"/>
    <w:rsid w:val="007644B8"/>
    <w:rsid w:val="00765101"/>
    <w:rsid w:val="007671DA"/>
    <w:rsid w:val="00773F86"/>
    <w:rsid w:val="00775BD4"/>
    <w:rsid w:val="00777470"/>
    <w:rsid w:val="00777E53"/>
    <w:rsid w:val="00781AC7"/>
    <w:rsid w:val="00782040"/>
    <w:rsid w:val="00782BCA"/>
    <w:rsid w:val="00782ECB"/>
    <w:rsid w:val="007869AE"/>
    <w:rsid w:val="00786EE5"/>
    <w:rsid w:val="007912C6"/>
    <w:rsid w:val="00792096"/>
    <w:rsid w:val="007951E5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6C78"/>
    <w:rsid w:val="007D0FEB"/>
    <w:rsid w:val="007D116B"/>
    <w:rsid w:val="007D1AC0"/>
    <w:rsid w:val="007D4FDE"/>
    <w:rsid w:val="007D65E5"/>
    <w:rsid w:val="007D6B95"/>
    <w:rsid w:val="007D7D8E"/>
    <w:rsid w:val="007E0E00"/>
    <w:rsid w:val="007E1B19"/>
    <w:rsid w:val="007E29FC"/>
    <w:rsid w:val="007E2D1D"/>
    <w:rsid w:val="007E54C2"/>
    <w:rsid w:val="007F0392"/>
    <w:rsid w:val="007F1453"/>
    <w:rsid w:val="007F151F"/>
    <w:rsid w:val="007F45A4"/>
    <w:rsid w:val="007F5B37"/>
    <w:rsid w:val="0080113E"/>
    <w:rsid w:val="0080464F"/>
    <w:rsid w:val="00805F58"/>
    <w:rsid w:val="00806476"/>
    <w:rsid w:val="00807AEE"/>
    <w:rsid w:val="00813A7B"/>
    <w:rsid w:val="00813D8F"/>
    <w:rsid w:val="00813FC7"/>
    <w:rsid w:val="008200D7"/>
    <w:rsid w:val="00822D33"/>
    <w:rsid w:val="008261C2"/>
    <w:rsid w:val="00826914"/>
    <w:rsid w:val="00826C02"/>
    <w:rsid w:val="008272BE"/>
    <w:rsid w:val="0083149E"/>
    <w:rsid w:val="00832112"/>
    <w:rsid w:val="008337A1"/>
    <w:rsid w:val="0083687E"/>
    <w:rsid w:val="00840581"/>
    <w:rsid w:val="00842C8C"/>
    <w:rsid w:val="00842E7B"/>
    <w:rsid w:val="00844043"/>
    <w:rsid w:val="00845453"/>
    <w:rsid w:val="00851C82"/>
    <w:rsid w:val="008557AC"/>
    <w:rsid w:val="008616D7"/>
    <w:rsid w:val="008621A7"/>
    <w:rsid w:val="00862700"/>
    <w:rsid w:val="00863366"/>
    <w:rsid w:val="00863A23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25A7"/>
    <w:rsid w:val="0089522A"/>
    <w:rsid w:val="00897B3E"/>
    <w:rsid w:val="008A12A5"/>
    <w:rsid w:val="008A1E9E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6AAE"/>
    <w:rsid w:val="008E1FE7"/>
    <w:rsid w:val="008E41A4"/>
    <w:rsid w:val="008E4F13"/>
    <w:rsid w:val="008E7DD5"/>
    <w:rsid w:val="008F0579"/>
    <w:rsid w:val="008F07E7"/>
    <w:rsid w:val="008F35DF"/>
    <w:rsid w:val="008F4257"/>
    <w:rsid w:val="008F5A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3E83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74030"/>
    <w:rsid w:val="00974B9C"/>
    <w:rsid w:val="00977FA4"/>
    <w:rsid w:val="009821B2"/>
    <w:rsid w:val="009869B5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E3534"/>
    <w:rsid w:val="009E6A16"/>
    <w:rsid w:val="009E772E"/>
    <w:rsid w:val="009F588E"/>
    <w:rsid w:val="009F5F06"/>
    <w:rsid w:val="00A01148"/>
    <w:rsid w:val="00A0226D"/>
    <w:rsid w:val="00A02681"/>
    <w:rsid w:val="00A045C4"/>
    <w:rsid w:val="00A04A09"/>
    <w:rsid w:val="00A06109"/>
    <w:rsid w:val="00A06681"/>
    <w:rsid w:val="00A07231"/>
    <w:rsid w:val="00A15B3A"/>
    <w:rsid w:val="00A23252"/>
    <w:rsid w:val="00A2490C"/>
    <w:rsid w:val="00A24944"/>
    <w:rsid w:val="00A27539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49BD"/>
    <w:rsid w:val="00A56208"/>
    <w:rsid w:val="00A60D2E"/>
    <w:rsid w:val="00A64B57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2610"/>
    <w:rsid w:val="00A933E1"/>
    <w:rsid w:val="00A942C5"/>
    <w:rsid w:val="00A9484F"/>
    <w:rsid w:val="00A95602"/>
    <w:rsid w:val="00A96140"/>
    <w:rsid w:val="00A974B4"/>
    <w:rsid w:val="00AA20BC"/>
    <w:rsid w:val="00AB2A3E"/>
    <w:rsid w:val="00AB2F46"/>
    <w:rsid w:val="00AB59F6"/>
    <w:rsid w:val="00AB6BFC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AF6C39"/>
    <w:rsid w:val="00B012A1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6843"/>
    <w:rsid w:val="00B2689D"/>
    <w:rsid w:val="00B27742"/>
    <w:rsid w:val="00B300D2"/>
    <w:rsid w:val="00B3126B"/>
    <w:rsid w:val="00B355B8"/>
    <w:rsid w:val="00B3736E"/>
    <w:rsid w:val="00B40B95"/>
    <w:rsid w:val="00B456C3"/>
    <w:rsid w:val="00B45F58"/>
    <w:rsid w:val="00B47116"/>
    <w:rsid w:val="00B516E9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64EF"/>
    <w:rsid w:val="00B673D4"/>
    <w:rsid w:val="00B71766"/>
    <w:rsid w:val="00B730CD"/>
    <w:rsid w:val="00B7329E"/>
    <w:rsid w:val="00B76D0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FA1"/>
    <w:rsid w:val="00BC0C9D"/>
    <w:rsid w:val="00BC30F2"/>
    <w:rsid w:val="00BC6605"/>
    <w:rsid w:val="00BD13F4"/>
    <w:rsid w:val="00BD150B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573D"/>
    <w:rsid w:val="00BF63C8"/>
    <w:rsid w:val="00BF661D"/>
    <w:rsid w:val="00C05922"/>
    <w:rsid w:val="00C05E09"/>
    <w:rsid w:val="00C06385"/>
    <w:rsid w:val="00C06492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31F5A"/>
    <w:rsid w:val="00C3278F"/>
    <w:rsid w:val="00C3310F"/>
    <w:rsid w:val="00C34B88"/>
    <w:rsid w:val="00C40048"/>
    <w:rsid w:val="00C409BF"/>
    <w:rsid w:val="00C41FD6"/>
    <w:rsid w:val="00C44063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37F2"/>
    <w:rsid w:val="00C74B35"/>
    <w:rsid w:val="00C75D62"/>
    <w:rsid w:val="00C75F75"/>
    <w:rsid w:val="00C763CF"/>
    <w:rsid w:val="00C77DBF"/>
    <w:rsid w:val="00C808AC"/>
    <w:rsid w:val="00C80E4A"/>
    <w:rsid w:val="00C81D34"/>
    <w:rsid w:val="00C84924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7161"/>
    <w:rsid w:val="00CB4A33"/>
    <w:rsid w:val="00CB519B"/>
    <w:rsid w:val="00CB5B43"/>
    <w:rsid w:val="00CB7079"/>
    <w:rsid w:val="00CC14BA"/>
    <w:rsid w:val="00CC2196"/>
    <w:rsid w:val="00CC4607"/>
    <w:rsid w:val="00CC5D0D"/>
    <w:rsid w:val="00CD0D45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187E"/>
    <w:rsid w:val="00D13E76"/>
    <w:rsid w:val="00D15741"/>
    <w:rsid w:val="00D16B97"/>
    <w:rsid w:val="00D242C1"/>
    <w:rsid w:val="00D2584F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34C"/>
    <w:rsid w:val="00D54BB7"/>
    <w:rsid w:val="00D563D5"/>
    <w:rsid w:val="00D57FF2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041F"/>
    <w:rsid w:val="00D924A9"/>
    <w:rsid w:val="00D92F7E"/>
    <w:rsid w:val="00D9327E"/>
    <w:rsid w:val="00D944F6"/>
    <w:rsid w:val="00D9527F"/>
    <w:rsid w:val="00D95281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3636"/>
    <w:rsid w:val="00DE4682"/>
    <w:rsid w:val="00DE5DCB"/>
    <w:rsid w:val="00DE6815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6C8F"/>
    <w:rsid w:val="00E5756F"/>
    <w:rsid w:val="00E6283D"/>
    <w:rsid w:val="00E641D4"/>
    <w:rsid w:val="00E732B6"/>
    <w:rsid w:val="00E80DEC"/>
    <w:rsid w:val="00E81EAA"/>
    <w:rsid w:val="00E830E4"/>
    <w:rsid w:val="00E84AA2"/>
    <w:rsid w:val="00E9045F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D0B"/>
    <w:rsid w:val="00EC7F06"/>
    <w:rsid w:val="00EC7F80"/>
    <w:rsid w:val="00ED6157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01D8A"/>
    <w:rsid w:val="00F100B1"/>
    <w:rsid w:val="00F12C5E"/>
    <w:rsid w:val="00F12D3F"/>
    <w:rsid w:val="00F148C4"/>
    <w:rsid w:val="00F15356"/>
    <w:rsid w:val="00F21FF0"/>
    <w:rsid w:val="00F21FFE"/>
    <w:rsid w:val="00F35290"/>
    <w:rsid w:val="00F3554D"/>
    <w:rsid w:val="00F37588"/>
    <w:rsid w:val="00F402B4"/>
    <w:rsid w:val="00F420C6"/>
    <w:rsid w:val="00F445E1"/>
    <w:rsid w:val="00F46379"/>
    <w:rsid w:val="00F46DBD"/>
    <w:rsid w:val="00F5191B"/>
    <w:rsid w:val="00F549B6"/>
    <w:rsid w:val="00F54BC9"/>
    <w:rsid w:val="00F624DB"/>
    <w:rsid w:val="00F64E51"/>
    <w:rsid w:val="00F70A9C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4189"/>
    <w:rsid w:val="00FA070C"/>
    <w:rsid w:val="00FA3C3A"/>
    <w:rsid w:val="00FA3FE7"/>
    <w:rsid w:val="00FA4184"/>
    <w:rsid w:val="00FA4F40"/>
    <w:rsid w:val="00FA7C36"/>
    <w:rsid w:val="00FB0855"/>
    <w:rsid w:val="00FB0EA3"/>
    <w:rsid w:val="00FB2459"/>
    <w:rsid w:val="00FB5606"/>
    <w:rsid w:val="00FB5E74"/>
    <w:rsid w:val="00FC008C"/>
    <w:rsid w:val="00FC26D5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34D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4D855B72A9FF59D039DBEEBEE1F6588DABF7421FDA1103515B7F734BEF653EDEE6E02F886ACE78CFPEK8M" TargetMode="External"/><Relationship Id="rId18" Type="http://schemas.openxmlformats.org/officeDocument/2006/relationships/hyperlink" Target="consultantplus://offline/ref=C7A479C82588636F58C10BDCBFA6230E2A7E63DB063295DEB34164CE63675B52C460AFB55D2E7C29A921932D8FD896229866CCFB7C2BD368oCj8G" TargetMode="External"/><Relationship Id="rId26" Type="http://schemas.openxmlformats.org/officeDocument/2006/relationships/hyperlink" Target="consultantplus://offline/ref=513810C64E03C96FA4C8691AFDD0FD15E073796A6A07712B9F6C8571C69BFE2F187AE527FAD4DBBAmBL2H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855B72A9FF59D039DBEEBEE1F6588DABF7421FDA1103515B7F734BEF653EDEE6E02F886ACE79C9PEK9M" TargetMode="External"/><Relationship Id="rId17" Type="http://schemas.openxmlformats.org/officeDocument/2006/relationships/hyperlink" Target="consultantplus://offline/ref=C77780B0E804D339FE1729E300480295DD9BB4EA3BAF5F4231D5F1112D9997F6AAC678B845BFEC39BCC122F21E274ACB459E6B23A5EF46A8h1L4K" TargetMode="External"/><Relationship Id="rId25" Type="http://schemas.openxmlformats.org/officeDocument/2006/relationships/hyperlink" Target="https://mfcr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669E2ABE8701F392642D99E99B7BEDB4D6DA80F73C61C5BF8F1862E0D6D113CBBAFF74FB9385F3b0G2K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1AD6E0626E4C498216B063A103DEEC1CAE62BFF7B8CD79303AEECA8477W8H" TargetMode="External"/><Relationship Id="rId24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A397FE100A04CF436DCCCECBCB31C68B42BE200191B8B806F655A1EE54601F0A8CDCC862B6B13B1233FA6C374EFDx9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7" Type="http://schemas.openxmlformats.org/officeDocument/2006/relationships/hyperlink" Target="mailto:mfc@mfcrb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2CB19-D751-46F0-A21B-EC01E625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57</Pages>
  <Words>16474</Words>
  <Characters>93902</Characters>
  <Application>Microsoft Office Word</Application>
  <DocSecurity>0</DocSecurity>
  <Lines>782</Lines>
  <Paragraphs>220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    </vt:lpstr>
      <vt:lpstr>    Предмет регулирования Административного регламента</vt:lpstr>
      <vt:lpstr>        </vt:lpstr>
      <vt:lpstr>        Круг заявителей</vt:lpstr>
      <vt:lpstr>        Требования к порядку информирования о предоставлении муниципальной услуги</vt:lpstr>
      <vt:lpstr>    II. Стандарт предоставления муниципальной услуги</vt:lpstr>
      <vt:lpstr>    </vt:lpstr>
      <vt:lpstr>        Наименование муниципальной услуги</vt:lpstr>
      <vt:lpstr>        Наименование органа местного самоуправления (организации), предоставляющего муни</vt:lpstr>
      <vt:lpstr>        2.4. При предоставлении муниципальной услуги Администрации запрещается требовать</vt:lpstr>
      <vt:lpstr>        </vt:lpstr>
      <vt:lpstr>        Описание результата предоставления муниципальной услуги</vt:lpstr>
      <vt:lpstr>        </vt:lpstr>
      <vt:lpstr>Срок предоставления муниципальной услуги, в том числе с учетом необходимости обр</vt:lpstr>
      <vt:lpstr>        </vt:lpstr>
      <vt:lpstr>Нормативные правовые акты, регулирующие предоставление муниципальной услуги</vt:lpstr>
      <vt:lpstr>        </vt:lpstr>
      <vt:lpstr>Исчерпывающий перечень документов, необходимых в соответствии с нормативными пра</vt:lpstr>
      <vt:lpstr>Исчерпывающий перечень документов, необходимых в соответствии с нормативными пра</vt:lpstr>
      <vt:lpstr>        1) сведения из Единого реестра субъектов малого и среднего предпринимательства;</vt:lpstr>
      <vt:lpstr>        2) выписка из Единого государственного реестра недвижимости об объекте недвижимо</vt:lpstr>
      <vt:lpstr>        3)  копия договора (договоров) аренды, заключенного (заключенных) Администрацией</vt:lpstr>
      <vt:lpstr>Исчерпывающий перечень оснований для отказа в приеме документов, необходимых для</vt:lpstr>
      <vt:lpstr>Исчерпывающий перечень оснований для приостановления или отказа в предоставлении</vt:lpstr>
      <vt:lpstr>Перечень услуг, которые являются необходимыми и обязательными для предоставления</vt:lpstr>
      <vt:lpstr>Порядок, размер и основания взимания государственной пошлины или иной платы, взи</vt:lpstr>
      <vt:lpstr>Порядок, размер и основания взимания платы за предоставление услуг, которые явля</vt:lpstr>
      <vt:lpstr>Максимальный срок ожидания в очереди при подаче запроса о предоставлении муницип</vt:lpstr>
      <vt:lpstr>Срок и порядок регистрации запроса заявителя о предоставлении муниципальной услу</vt:lpstr>
      <vt:lpstr/>
      <vt:lpstr>    </vt:lpstr>
      <vt:lpstr>Исчерпывающий перечень административных процедур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Администрации  за решения и действия (бездействи</vt:lpstr>
      <vt:lpstr>Требования к порядку и формам контроля за предоставлением</vt:lpstr>
      <vt:lpstr/>
      <vt:lpstr>от______________________________</vt:lpstr>
      <vt:lpstr>________________________________</vt:lpstr>
      <vt:lpstr>________________________________</vt:lpstr>
      <vt:lpstr>Адрес заявителя: _______________________________________________________________</vt:lpstr>
      <vt:lpstr>от______________________________</vt:lpstr>
      <vt:lpstr>________________________________</vt:lpstr>
      <vt:lpstr>________________________________</vt:lpstr>
      <vt:lpstr>Адрес заявителя: _______________________________________________________________</vt:lpstr>
    </vt:vector>
  </TitlesOfParts>
  <Company>MZIORB</Company>
  <LinksUpToDate>false</LinksUpToDate>
  <CharactersWithSpaces>110156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59</cp:revision>
  <cp:lastPrinted>2021-03-03T04:27:00Z</cp:lastPrinted>
  <dcterms:created xsi:type="dcterms:W3CDTF">2021-04-29T07:35:00Z</dcterms:created>
  <dcterms:modified xsi:type="dcterms:W3CDTF">2021-11-25T10:13:00Z</dcterms:modified>
</cp:coreProperties>
</file>