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08" w:rsidRDefault="002A0808" w:rsidP="002A0808">
      <w:pPr>
        <w:widowControl w:val="0"/>
        <w:autoSpaceDE w:val="0"/>
        <w:autoSpaceDN w:val="0"/>
        <w:adjustRightInd w:val="0"/>
        <w:jc w:val="center"/>
        <w:rPr>
          <w:b/>
        </w:rPr>
      </w:pPr>
      <w:r>
        <w:rPr>
          <w:b/>
        </w:rPr>
        <w:t>ПРОЕКТ</w:t>
      </w:r>
    </w:p>
    <w:p w:rsidR="002A0808" w:rsidRDefault="002A0808" w:rsidP="002A0808">
      <w:pPr>
        <w:widowControl w:val="0"/>
        <w:autoSpaceDE w:val="0"/>
        <w:autoSpaceDN w:val="0"/>
        <w:adjustRightInd w:val="0"/>
        <w:jc w:val="center"/>
        <w:rPr>
          <w:b/>
        </w:rPr>
      </w:pPr>
    </w:p>
    <w:p w:rsidR="002A0808" w:rsidRDefault="002A0808" w:rsidP="002A0808">
      <w:pPr>
        <w:widowControl w:val="0"/>
        <w:autoSpaceDE w:val="0"/>
        <w:autoSpaceDN w:val="0"/>
        <w:adjustRightInd w:val="0"/>
        <w:jc w:val="center"/>
        <w:rPr>
          <w:b/>
        </w:rPr>
      </w:pPr>
    </w:p>
    <w:p w:rsidR="002A0808" w:rsidRDefault="002A0808" w:rsidP="002A0808">
      <w:pPr>
        <w:widowControl w:val="0"/>
        <w:autoSpaceDE w:val="0"/>
        <w:autoSpaceDN w:val="0"/>
        <w:adjustRightInd w:val="0"/>
        <w:jc w:val="center"/>
        <w:rPr>
          <w:b/>
        </w:rPr>
      </w:pPr>
    </w:p>
    <w:p w:rsidR="002A0808" w:rsidRDefault="002A0808" w:rsidP="002A0808">
      <w:pPr>
        <w:widowControl w:val="0"/>
        <w:autoSpaceDE w:val="0"/>
        <w:autoSpaceDN w:val="0"/>
        <w:adjustRightInd w:val="0"/>
        <w:jc w:val="center"/>
        <w:rPr>
          <w:b/>
        </w:rPr>
      </w:pPr>
    </w:p>
    <w:p w:rsidR="002A0808" w:rsidRDefault="002A0808" w:rsidP="002A0808">
      <w:pPr>
        <w:widowControl w:val="0"/>
        <w:autoSpaceDE w:val="0"/>
        <w:autoSpaceDN w:val="0"/>
        <w:adjustRightInd w:val="0"/>
        <w:jc w:val="center"/>
        <w:rPr>
          <w:b/>
        </w:rPr>
      </w:pPr>
    </w:p>
    <w:p w:rsidR="002A0808" w:rsidRPr="0038603A" w:rsidRDefault="002A0808" w:rsidP="002A0808">
      <w:pPr>
        <w:widowControl w:val="0"/>
        <w:autoSpaceDE w:val="0"/>
        <w:autoSpaceDN w:val="0"/>
        <w:adjustRightInd w:val="0"/>
        <w:jc w:val="center"/>
        <w:rPr>
          <w:b/>
        </w:rPr>
      </w:pPr>
    </w:p>
    <w:p w:rsidR="002A0808" w:rsidRDefault="002A0808" w:rsidP="002A0808">
      <w:pPr>
        <w:widowControl w:val="0"/>
        <w:autoSpaceDE w:val="0"/>
        <w:autoSpaceDN w:val="0"/>
        <w:adjustRightInd w:val="0"/>
      </w:pPr>
      <w:r w:rsidRPr="00DF4CAA">
        <w:t xml:space="preserve">О внесении изменений в </w:t>
      </w:r>
      <w:r>
        <w:t xml:space="preserve">Постановление Администрации </w:t>
      </w:r>
    </w:p>
    <w:p w:rsidR="002A0808" w:rsidRDefault="002A0808" w:rsidP="002A0808">
      <w:pPr>
        <w:widowControl w:val="0"/>
        <w:autoSpaceDE w:val="0"/>
        <w:autoSpaceDN w:val="0"/>
        <w:adjustRightInd w:val="0"/>
      </w:pPr>
      <w:r>
        <w:t xml:space="preserve">муниципального района Белебеевский район Республики Башкортостан </w:t>
      </w:r>
    </w:p>
    <w:p w:rsidR="002A0808" w:rsidRDefault="002A0808" w:rsidP="002A0808">
      <w:pPr>
        <w:widowControl w:val="0"/>
        <w:autoSpaceDE w:val="0"/>
        <w:autoSpaceDN w:val="0"/>
        <w:adjustRightInd w:val="0"/>
      </w:pPr>
      <w:r>
        <w:t>от 24.12.2019г. №1697 «Об утверждении Админис</w:t>
      </w:r>
      <w:r w:rsidRPr="00DF4CAA">
        <w:t>тративн</w:t>
      </w:r>
      <w:r>
        <w:t>ого</w:t>
      </w:r>
      <w:r w:rsidRPr="00DF4CAA">
        <w:t xml:space="preserve"> регламент</w:t>
      </w:r>
      <w:r>
        <w:t xml:space="preserve">а </w:t>
      </w:r>
    </w:p>
    <w:p w:rsidR="002A0808" w:rsidRPr="00DF4CAA" w:rsidRDefault="002A0808" w:rsidP="002A0808">
      <w:pPr>
        <w:widowControl w:val="0"/>
        <w:autoSpaceDE w:val="0"/>
        <w:autoSpaceDN w:val="0"/>
        <w:adjustRightInd w:val="0"/>
        <w:rPr>
          <w:bCs/>
        </w:rPr>
      </w:pPr>
      <w:r w:rsidRPr="00DF4CAA">
        <w:t>предоставления</w:t>
      </w:r>
      <w:r>
        <w:t xml:space="preserve"> </w:t>
      </w:r>
      <w:r w:rsidRPr="00DF4CAA">
        <w:t xml:space="preserve"> муниципальной услуги «Признание граждан нуждающимися в жилых помещениях» </w:t>
      </w:r>
      <w:r w:rsidRPr="00DF4CAA">
        <w:rPr>
          <w:bCs/>
        </w:rPr>
        <w:t>в муниципальном районе Белебеевский район Республики Башкортостан</w:t>
      </w:r>
      <w:r>
        <w:rPr>
          <w:bCs/>
        </w:rPr>
        <w:t>»</w:t>
      </w:r>
    </w:p>
    <w:p w:rsidR="002A0808" w:rsidRPr="000F3423" w:rsidRDefault="002A0808" w:rsidP="002A0808">
      <w:pPr>
        <w:widowControl w:val="0"/>
        <w:autoSpaceDE w:val="0"/>
        <w:autoSpaceDN w:val="0"/>
        <w:adjustRightInd w:val="0"/>
        <w:jc w:val="center"/>
        <w:rPr>
          <w:b/>
          <w:sz w:val="28"/>
          <w:szCs w:val="28"/>
        </w:rPr>
      </w:pPr>
    </w:p>
    <w:p w:rsidR="002A0808" w:rsidRPr="000F3423" w:rsidRDefault="002A0808" w:rsidP="002A0808">
      <w:pPr>
        <w:pStyle w:val="afe"/>
        <w:jc w:val="center"/>
        <w:rPr>
          <w:rFonts w:ascii="Times New Roman" w:hAnsi="Times New Roman"/>
          <w:b/>
          <w:sz w:val="28"/>
          <w:szCs w:val="28"/>
        </w:rPr>
      </w:pPr>
    </w:p>
    <w:p w:rsidR="002A0808" w:rsidRPr="000F3423" w:rsidRDefault="002A0808" w:rsidP="002A0808">
      <w:pPr>
        <w:tabs>
          <w:tab w:val="left" w:pos="2835"/>
        </w:tabs>
        <w:autoSpaceDE w:val="0"/>
        <w:autoSpaceDN w:val="0"/>
        <w:adjustRightInd w:val="0"/>
        <w:spacing w:line="276" w:lineRule="auto"/>
        <w:ind w:firstLine="709"/>
        <w:jc w:val="both"/>
        <w:rPr>
          <w:sz w:val="28"/>
          <w:szCs w:val="28"/>
        </w:rPr>
      </w:pPr>
      <w:r w:rsidRPr="000F3423">
        <w:rPr>
          <w:sz w:val="28"/>
          <w:szCs w:val="28"/>
        </w:rPr>
        <w:t xml:space="preserve">В соответствии </w:t>
      </w:r>
      <w:r>
        <w:rPr>
          <w:sz w:val="28"/>
          <w:szCs w:val="28"/>
        </w:rPr>
        <w:t>со статьей 51 Жилищного кодекса Российской Федерации</w:t>
      </w:r>
    </w:p>
    <w:p w:rsidR="002A0808" w:rsidRPr="000F3423" w:rsidRDefault="002A0808" w:rsidP="002A0808">
      <w:pPr>
        <w:pStyle w:val="3"/>
        <w:spacing w:after="0" w:line="276" w:lineRule="auto"/>
        <w:ind w:left="0" w:firstLine="709"/>
        <w:rPr>
          <w:b/>
          <w:sz w:val="28"/>
          <w:szCs w:val="28"/>
        </w:rPr>
      </w:pPr>
      <w:r w:rsidRPr="000F3423">
        <w:rPr>
          <w:b/>
          <w:sz w:val="28"/>
          <w:szCs w:val="28"/>
        </w:rPr>
        <w:t>ПОСТАНОВЛЯЮ:</w:t>
      </w:r>
    </w:p>
    <w:p w:rsidR="002A0808" w:rsidRPr="00C104B1" w:rsidRDefault="002A0808" w:rsidP="002A0808">
      <w:pPr>
        <w:widowControl w:val="0"/>
        <w:tabs>
          <w:tab w:val="left" w:pos="567"/>
        </w:tabs>
        <w:spacing w:line="276" w:lineRule="auto"/>
        <w:ind w:firstLine="709"/>
        <w:contextualSpacing/>
        <w:jc w:val="both"/>
        <w:rPr>
          <w:bCs/>
          <w:sz w:val="28"/>
          <w:szCs w:val="28"/>
        </w:rPr>
      </w:pPr>
      <w:r>
        <w:rPr>
          <w:sz w:val="28"/>
          <w:szCs w:val="28"/>
        </w:rPr>
        <w:t xml:space="preserve">Приложение к </w:t>
      </w:r>
      <w:r>
        <w:rPr>
          <w:bCs/>
          <w:sz w:val="28"/>
          <w:szCs w:val="28"/>
        </w:rPr>
        <w:t xml:space="preserve">Постановлению Администрации муниципального района Белебеевский район Республики Башкортостан от 24 декабря 2019 года №1697 «Об утверждении </w:t>
      </w:r>
      <w:r w:rsidRPr="00C104B1">
        <w:rPr>
          <w:sz w:val="28"/>
          <w:szCs w:val="28"/>
        </w:rPr>
        <w:t>Административн</w:t>
      </w:r>
      <w:r>
        <w:rPr>
          <w:sz w:val="28"/>
          <w:szCs w:val="28"/>
        </w:rPr>
        <w:t>ого</w:t>
      </w:r>
      <w:r w:rsidRPr="00C104B1">
        <w:rPr>
          <w:sz w:val="28"/>
          <w:szCs w:val="28"/>
        </w:rPr>
        <w:t xml:space="preserve"> регламент</w:t>
      </w:r>
      <w:r>
        <w:rPr>
          <w:sz w:val="28"/>
          <w:szCs w:val="28"/>
        </w:rPr>
        <w:t>а</w:t>
      </w:r>
      <w:r w:rsidRPr="00C104B1">
        <w:rPr>
          <w:sz w:val="28"/>
          <w:szCs w:val="28"/>
        </w:rPr>
        <w:t xml:space="preserve"> предоставления муниципальной услуги </w:t>
      </w:r>
      <w:r w:rsidRPr="00C104B1">
        <w:rPr>
          <w:bCs/>
          <w:sz w:val="28"/>
          <w:szCs w:val="28"/>
        </w:rPr>
        <w:t>«Признание граждан нуждающимися в жилых помещениях» в муниципальном районе Белебеевский район Республики Башкортостан</w:t>
      </w:r>
      <w:r>
        <w:rPr>
          <w:bCs/>
          <w:sz w:val="28"/>
          <w:szCs w:val="28"/>
        </w:rPr>
        <w:t>», изложить в новой редакции согласно приложению к настоящему постановлению.</w:t>
      </w:r>
    </w:p>
    <w:p w:rsidR="002A0808" w:rsidRPr="000F3423" w:rsidRDefault="002A0808" w:rsidP="002A0808">
      <w:pPr>
        <w:autoSpaceDE w:val="0"/>
        <w:autoSpaceDN w:val="0"/>
        <w:adjustRightInd w:val="0"/>
        <w:ind w:firstLine="709"/>
        <w:jc w:val="both"/>
        <w:rPr>
          <w:sz w:val="28"/>
          <w:szCs w:val="28"/>
        </w:rPr>
      </w:pPr>
    </w:p>
    <w:p w:rsidR="002A0808" w:rsidRPr="000F3423" w:rsidRDefault="002A0808" w:rsidP="002A0808">
      <w:pPr>
        <w:autoSpaceDE w:val="0"/>
        <w:autoSpaceDN w:val="0"/>
        <w:adjustRightInd w:val="0"/>
        <w:ind w:firstLine="709"/>
        <w:jc w:val="both"/>
        <w:rPr>
          <w:sz w:val="28"/>
          <w:szCs w:val="28"/>
        </w:rPr>
      </w:pPr>
    </w:p>
    <w:p w:rsidR="002A0808" w:rsidRPr="000F3423" w:rsidRDefault="002A0808" w:rsidP="002A0808">
      <w:pPr>
        <w:autoSpaceDE w:val="0"/>
        <w:autoSpaceDN w:val="0"/>
        <w:adjustRightInd w:val="0"/>
        <w:jc w:val="both"/>
        <w:rPr>
          <w:sz w:val="28"/>
          <w:szCs w:val="28"/>
        </w:rPr>
      </w:pPr>
      <w:r w:rsidRPr="000F3423">
        <w:rPr>
          <w:sz w:val="28"/>
          <w:szCs w:val="28"/>
        </w:rPr>
        <w:t xml:space="preserve">Глава Администрации        </w:t>
      </w:r>
      <w:r>
        <w:rPr>
          <w:sz w:val="28"/>
          <w:szCs w:val="28"/>
        </w:rPr>
        <w:t xml:space="preserve"> </w:t>
      </w:r>
      <w:r w:rsidRPr="000F3423">
        <w:rPr>
          <w:sz w:val="28"/>
          <w:szCs w:val="28"/>
        </w:rPr>
        <w:t xml:space="preserve">                                       </w:t>
      </w:r>
      <w:r>
        <w:rPr>
          <w:sz w:val="28"/>
          <w:szCs w:val="28"/>
        </w:rPr>
        <w:t xml:space="preserve">      </w:t>
      </w:r>
      <w:r w:rsidRPr="000F3423">
        <w:rPr>
          <w:sz w:val="28"/>
          <w:szCs w:val="28"/>
        </w:rPr>
        <w:t xml:space="preserve">                     А.А.Сахабиев</w:t>
      </w:r>
    </w:p>
    <w:p w:rsidR="002A0808" w:rsidRDefault="002A0808" w:rsidP="002A0808">
      <w:pPr>
        <w:autoSpaceDE w:val="0"/>
        <w:autoSpaceDN w:val="0"/>
        <w:adjustRightInd w:val="0"/>
        <w:ind w:firstLine="709"/>
        <w:jc w:val="both"/>
        <w:rPr>
          <w:sz w:val="28"/>
          <w:szCs w:val="28"/>
        </w:rPr>
      </w:pPr>
    </w:p>
    <w:p w:rsidR="002A0808" w:rsidRPr="000F3423" w:rsidRDefault="002A0808" w:rsidP="002A0808">
      <w:pPr>
        <w:autoSpaceDE w:val="0"/>
        <w:autoSpaceDN w:val="0"/>
        <w:adjustRightInd w:val="0"/>
        <w:ind w:firstLine="709"/>
        <w:jc w:val="both"/>
        <w:rPr>
          <w:sz w:val="28"/>
          <w:szCs w:val="28"/>
        </w:rPr>
      </w:pPr>
    </w:p>
    <w:p w:rsidR="002A0808" w:rsidRDefault="002A0808" w:rsidP="002A0808">
      <w:pPr>
        <w:tabs>
          <w:tab w:val="left" w:pos="7425"/>
        </w:tabs>
        <w:ind w:firstLine="851"/>
        <w:jc w:val="right"/>
        <w:rPr>
          <w:b/>
          <w:sz w:val="28"/>
          <w:szCs w:val="28"/>
        </w:rPr>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2A0808" w:rsidRDefault="002A0808" w:rsidP="002A0808">
      <w:pPr>
        <w:tabs>
          <w:tab w:val="left" w:pos="7425"/>
        </w:tabs>
        <w:ind w:left="5670"/>
      </w:pPr>
    </w:p>
    <w:p w:rsidR="009C6928" w:rsidRPr="009C6928" w:rsidRDefault="009C6928" w:rsidP="009C6928">
      <w:pPr>
        <w:tabs>
          <w:tab w:val="left" w:pos="7425"/>
        </w:tabs>
        <w:ind w:left="5670"/>
      </w:pPr>
      <w:r w:rsidRPr="009C6928">
        <w:lastRenderedPageBreak/>
        <w:t xml:space="preserve">Приложение к постановлению </w:t>
      </w:r>
    </w:p>
    <w:p w:rsidR="009C6928" w:rsidRPr="009C6928" w:rsidRDefault="009C6928" w:rsidP="009C6928">
      <w:pPr>
        <w:tabs>
          <w:tab w:val="left" w:pos="7425"/>
        </w:tabs>
        <w:ind w:left="5670"/>
      </w:pPr>
      <w:r w:rsidRPr="009C6928">
        <w:t xml:space="preserve">Администрации муниципального района Белебеевский район Республики Башкортостан </w:t>
      </w:r>
    </w:p>
    <w:p w:rsidR="009C6928" w:rsidRPr="009C6928" w:rsidRDefault="009C6928" w:rsidP="009C6928">
      <w:pPr>
        <w:tabs>
          <w:tab w:val="left" w:pos="7425"/>
        </w:tabs>
        <w:ind w:left="5670"/>
      </w:pPr>
      <w:r w:rsidRPr="009C6928">
        <w:t>от «</w:t>
      </w:r>
      <w:r>
        <w:t>____</w:t>
      </w:r>
      <w:r w:rsidRPr="009C6928">
        <w:t xml:space="preserve">» </w:t>
      </w:r>
      <w:r>
        <w:t>___________</w:t>
      </w:r>
      <w:r w:rsidRPr="009C6928">
        <w:t xml:space="preserve"> 202</w:t>
      </w:r>
      <w:r w:rsidR="001E1279">
        <w:t xml:space="preserve">1 </w:t>
      </w:r>
      <w:r w:rsidRPr="009C6928">
        <w:t>г. №</w:t>
      </w:r>
      <w:r>
        <w:t>____</w:t>
      </w:r>
    </w:p>
    <w:p w:rsidR="009C6928" w:rsidRDefault="009C6928" w:rsidP="00C104B1">
      <w:pPr>
        <w:tabs>
          <w:tab w:val="left" w:pos="7425"/>
        </w:tabs>
        <w:ind w:left="5670"/>
      </w:pPr>
    </w:p>
    <w:p w:rsidR="00C104B1" w:rsidRPr="000F3423" w:rsidRDefault="00C104B1" w:rsidP="00C104B1">
      <w:pPr>
        <w:tabs>
          <w:tab w:val="left" w:pos="7425"/>
        </w:tabs>
        <w:ind w:left="5670"/>
      </w:pPr>
      <w:r w:rsidRPr="000F3423">
        <w:t>Утвержден постановлением</w:t>
      </w:r>
    </w:p>
    <w:p w:rsidR="00C104B1" w:rsidRPr="000F3423" w:rsidRDefault="00C104B1" w:rsidP="00C104B1">
      <w:pPr>
        <w:widowControl w:val="0"/>
        <w:autoSpaceDE w:val="0"/>
        <w:autoSpaceDN w:val="0"/>
        <w:adjustRightInd w:val="0"/>
        <w:ind w:left="5670"/>
      </w:pPr>
      <w:r w:rsidRPr="000F3423">
        <w:t>Администрации муниципального</w:t>
      </w:r>
    </w:p>
    <w:p w:rsidR="00C104B1" w:rsidRDefault="00C104B1" w:rsidP="00C104B1">
      <w:pPr>
        <w:widowControl w:val="0"/>
        <w:autoSpaceDE w:val="0"/>
        <w:autoSpaceDN w:val="0"/>
        <w:adjustRightInd w:val="0"/>
        <w:ind w:left="5670"/>
      </w:pPr>
      <w:r w:rsidRPr="000F3423">
        <w:t xml:space="preserve">района Белебеевский район </w:t>
      </w:r>
    </w:p>
    <w:p w:rsidR="00C104B1" w:rsidRPr="000F3423" w:rsidRDefault="00C104B1" w:rsidP="00C104B1">
      <w:pPr>
        <w:widowControl w:val="0"/>
        <w:autoSpaceDE w:val="0"/>
        <w:autoSpaceDN w:val="0"/>
        <w:adjustRightInd w:val="0"/>
        <w:ind w:left="5670"/>
        <w:rPr>
          <w:bCs/>
        </w:rPr>
      </w:pPr>
      <w:r w:rsidRPr="000F3423">
        <w:t>Республики Башкортостан</w:t>
      </w:r>
    </w:p>
    <w:p w:rsidR="00C104B1" w:rsidRDefault="00C104B1" w:rsidP="002A42B4">
      <w:pPr>
        <w:widowControl w:val="0"/>
        <w:autoSpaceDE w:val="0"/>
        <w:autoSpaceDN w:val="0"/>
        <w:adjustRightInd w:val="0"/>
        <w:ind w:left="5670"/>
      </w:pPr>
      <w:r w:rsidRPr="000F3423">
        <w:t>от «</w:t>
      </w:r>
      <w:r w:rsidR="002A42B4">
        <w:t>24</w:t>
      </w:r>
      <w:r w:rsidRPr="000F3423">
        <w:t xml:space="preserve">» </w:t>
      </w:r>
      <w:r w:rsidR="0014022C">
        <w:t>декабря</w:t>
      </w:r>
      <w:r w:rsidRPr="000F3423">
        <w:t xml:space="preserve"> 2019</w:t>
      </w:r>
      <w:r w:rsidR="001E1279">
        <w:t xml:space="preserve"> </w:t>
      </w:r>
      <w:r w:rsidRPr="000F3423">
        <w:t>г. №</w:t>
      </w:r>
      <w:r w:rsidR="002A42B4">
        <w:t xml:space="preserve"> 1697</w:t>
      </w:r>
    </w:p>
    <w:p w:rsidR="002A42B4" w:rsidRDefault="002A42B4" w:rsidP="002A42B4">
      <w:pPr>
        <w:widowControl w:val="0"/>
        <w:autoSpaceDE w:val="0"/>
        <w:autoSpaceDN w:val="0"/>
        <w:adjustRightInd w:val="0"/>
        <w:ind w:left="5670"/>
        <w:rPr>
          <w:b/>
          <w:sz w:val="28"/>
          <w:szCs w:val="28"/>
        </w:rPr>
      </w:pPr>
    </w:p>
    <w:p w:rsidR="009C6928" w:rsidRDefault="009C6928" w:rsidP="002A42B4">
      <w:pPr>
        <w:widowControl w:val="0"/>
        <w:autoSpaceDE w:val="0"/>
        <w:autoSpaceDN w:val="0"/>
        <w:adjustRightInd w:val="0"/>
        <w:ind w:left="5670"/>
        <w:rPr>
          <w:b/>
          <w:sz w:val="28"/>
          <w:szCs w:val="28"/>
        </w:rPr>
      </w:pPr>
    </w:p>
    <w:p w:rsidR="00E82E20" w:rsidRPr="00C104B1" w:rsidRDefault="00786B34" w:rsidP="009C6928">
      <w:pPr>
        <w:widowControl w:val="0"/>
        <w:autoSpaceDE w:val="0"/>
        <w:autoSpaceDN w:val="0"/>
        <w:adjustRightInd w:val="0"/>
        <w:jc w:val="center"/>
        <w:rPr>
          <w:b/>
          <w:sz w:val="28"/>
          <w:szCs w:val="28"/>
        </w:rPr>
      </w:pPr>
      <w:r w:rsidRPr="00C104B1">
        <w:rPr>
          <w:b/>
          <w:sz w:val="28"/>
          <w:szCs w:val="28"/>
        </w:rPr>
        <w:t>А</w:t>
      </w:r>
      <w:r w:rsidR="009C40F4" w:rsidRPr="00C104B1">
        <w:rPr>
          <w:b/>
          <w:sz w:val="28"/>
          <w:szCs w:val="28"/>
        </w:rPr>
        <w:t>дминистративный регламент</w:t>
      </w:r>
      <w:r w:rsidR="009B3D3D" w:rsidRPr="00C104B1">
        <w:rPr>
          <w:b/>
          <w:sz w:val="28"/>
          <w:szCs w:val="28"/>
        </w:rPr>
        <w:t xml:space="preserve"> </w:t>
      </w:r>
      <w:r w:rsidR="004D6A5C" w:rsidRPr="00C104B1">
        <w:rPr>
          <w:b/>
          <w:sz w:val="28"/>
          <w:szCs w:val="28"/>
        </w:rPr>
        <w:t xml:space="preserve">предоставления </w:t>
      </w:r>
      <w:r w:rsidR="009B3D3D" w:rsidRPr="00C104B1">
        <w:rPr>
          <w:b/>
          <w:sz w:val="28"/>
          <w:szCs w:val="28"/>
        </w:rPr>
        <w:t>муниципальной услуги</w:t>
      </w:r>
    </w:p>
    <w:p w:rsidR="00C104B1" w:rsidRDefault="009B3D3D" w:rsidP="009C6928">
      <w:pPr>
        <w:widowControl w:val="0"/>
        <w:autoSpaceDE w:val="0"/>
        <w:autoSpaceDN w:val="0"/>
        <w:adjustRightInd w:val="0"/>
        <w:jc w:val="center"/>
        <w:rPr>
          <w:b/>
          <w:sz w:val="28"/>
          <w:szCs w:val="28"/>
        </w:rPr>
      </w:pPr>
      <w:r w:rsidRPr="00C104B1">
        <w:rPr>
          <w:b/>
          <w:sz w:val="28"/>
          <w:szCs w:val="28"/>
        </w:rPr>
        <w:t>«</w:t>
      </w:r>
      <w:r w:rsidR="00DC2575" w:rsidRPr="00C104B1">
        <w:rPr>
          <w:b/>
          <w:sz w:val="28"/>
          <w:szCs w:val="28"/>
        </w:rPr>
        <w:t>Признание граждан нуждающимися в жилых помещениях</w:t>
      </w:r>
      <w:r w:rsidR="00F93502" w:rsidRPr="00C104B1">
        <w:rPr>
          <w:b/>
          <w:sz w:val="28"/>
          <w:szCs w:val="28"/>
        </w:rPr>
        <w:t>»</w:t>
      </w:r>
    </w:p>
    <w:p w:rsidR="00F93502" w:rsidRPr="00C104B1" w:rsidRDefault="00F93502" w:rsidP="009C6928">
      <w:pPr>
        <w:widowControl w:val="0"/>
        <w:autoSpaceDE w:val="0"/>
        <w:autoSpaceDN w:val="0"/>
        <w:adjustRightInd w:val="0"/>
        <w:jc w:val="center"/>
        <w:rPr>
          <w:b/>
          <w:bCs/>
          <w:sz w:val="28"/>
          <w:szCs w:val="28"/>
        </w:rPr>
      </w:pPr>
      <w:r w:rsidRPr="00C104B1">
        <w:rPr>
          <w:b/>
          <w:bCs/>
          <w:sz w:val="28"/>
          <w:szCs w:val="28"/>
        </w:rPr>
        <w:t>в муниципальном районе Белебеевский район Республики Башкортостан</w:t>
      </w:r>
    </w:p>
    <w:p w:rsidR="00F93502" w:rsidRPr="00C104B1" w:rsidRDefault="00F93502" w:rsidP="00F93502">
      <w:pPr>
        <w:jc w:val="center"/>
        <w:rPr>
          <w:b/>
          <w:sz w:val="28"/>
          <w:szCs w:val="28"/>
        </w:rPr>
      </w:pPr>
    </w:p>
    <w:p w:rsidR="009B3D3D" w:rsidRPr="00C104B1" w:rsidRDefault="009B3D3D" w:rsidP="00F93502">
      <w:pPr>
        <w:jc w:val="center"/>
        <w:rPr>
          <w:b/>
          <w:sz w:val="28"/>
          <w:szCs w:val="28"/>
        </w:rPr>
      </w:pPr>
      <w:r w:rsidRPr="00C104B1">
        <w:rPr>
          <w:b/>
          <w:sz w:val="28"/>
          <w:szCs w:val="28"/>
        </w:rPr>
        <w:t>I. Общие положения</w:t>
      </w:r>
    </w:p>
    <w:p w:rsidR="00F93502" w:rsidRPr="00C104B1" w:rsidRDefault="00F93502" w:rsidP="00F93502">
      <w:pPr>
        <w:jc w:val="center"/>
        <w:rPr>
          <w:b/>
          <w:sz w:val="28"/>
          <w:szCs w:val="28"/>
        </w:rPr>
      </w:pPr>
    </w:p>
    <w:p w:rsidR="00F93502" w:rsidRDefault="00F93502" w:rsidP="00F93502">
      <w:pPr>
        <w:pStyle w:val="af8"/>
        <w:widowControl w:val="0"/>
        <w:autoSpaceDE w:val="0"/>
        <w:autoSpaceDN w:val="0"/>
        <w:adjustRightInd w:val="0"/>
        <w:ind w:left="0" w:firstLine="709"/>
        <w:jc w:val="center"/>
        <w:outlineLvl w:val="1"/>
        <w:rPr>
          <w:b/>
          <w:sz w:val="28"/>
          <w:szCs w:val="28"/>
        </w:rPr>
      </w:pPr>
      <w:r w:rsidRPr="00C104B1">
        <w:rPr>
          <w:b/>
          <w:sz w:val="28"/>
          <w:szCs w:val="28"/>
        </w:rPr>
        <w:t>Предмет регулирования Административного регламента</w:t>
      </w:r>
    </w:p>
    <w:p w:rsidR="00576CD1" w:rsidRPr="00C104B1" w:rsidRDefault="00576CD1" w:rsidP="00F93502">
      <w:pPr>
        <w:pStyle w:val="af8"/>
        <w:widowControl w:val="0"/>
        <w:autoSpaceDE w:val="0"/>
        <w:autoSpaceDN w:val="0"/>
        <w:adjustRightInd w:val="0"/>
        <w:ind w:left="0" w:firstLine="709"/>
        <w:jc w:val="center"/>
        <w:outlineLvl w:val="1"/>
        <w:rPr>
          <w:b/>
          <w:sz w:val="28"/>
          <w:szCs w:val="28"/>
        </w:rPr>
      </w:pPr>
    </w:p>
    <w:p w:rsidR="00F93502" w:rsidRPr="00377E91" w:rsidRDefault="00F93502" w:rsidP="009D7942">
      <w:pPr>
        <w:widowControl w:val="0"/>
        <w:tabs>
          <w:tab w:val="left" w:pos="567"/>
        </w:tabs>
        <w:ind w:firstLine="709"/>
        <w:contextualSpacing/>
        <w:jc w:val="both"/>
        <w:rPr>
          <w:b/>
          <w:sz w:val="28"/>
          <w:szCs w:val="28"/>
        </w:rPr>
      </w:pPr>
      <w:r w:rsidRPr="00C104B1">
        <w:rPr>
          <w:sz w:val="28"/>
          <w:szCs w:val="28"/>
        </w:rPr>
        <w:t>1.1. Административный регламент предоставления муниципальной услуги «Признание граждан нуждающимися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признании граждан нуждающимися в жилых помещениях в муниципальном районе Белебеевский район Республики Башкортостан</w:t>
      </w:r>
      <w:r w:rsidR="009D7942">
        <w:rPr>
          <w:sz w:val="28"/>
          <w:szCs w:val="28"/>
        </w:rPr>
        <w:t xml:space="preserve">, </w:t>
      </w:r>
      <w:r w:rsidR="009D7942" w:rsidRPr="00377E91">
        <w:rPr>
          <w:b/>
          <w:sz w:val="28"/>
          <w:szCs w:val="28"/>
        </w:rPr>
        <w:t xml:space="preserve">в целях получения гражданами мер государственной </w:t>
      </w:r>
      <w:r w:rsidR="00377E91" w:rsidRPr="00377E91">
        <w:rPr>
          <w:b/>
          <w:sz w:val="28"/>
          <w:szCs w:val="28"/>
        </w:rPr>
        <w:t>поддержки в случаях установленных законодательством.</w:t>
      </w:r>
    </w:p>
    <w:p w:rsidR="00377E91" w:rsidRPr="00377E91" w:rsidRDefault="00377E91" w:rsidP="009D7942">
      <w:pPr>
        <w:widowControl w:val="0"/>
        <w:tabs>
          <w:tab w:val="left" w:pos="567"/>
        </w:tabs>
        <w:ind w:firstLine="709"/>
        <w:contextualSpacing/>
        <w:jc w:val="both"/>
        <w:rPr>
          <w:sz w:val="28"/>
          <w:szCs w:val="28"/>
        </w:rPr>
      </w:pPr>
    </w:p>
    <w:p w:rsidR="00F93502" w:rsidRDefault="00F93502" w:rsidP="00F93502">
      <w:pPr>
        <w:ind w:firstLine="709"/>
        <w:jc w:val="center"/>
        <w:rPr>
          <w:b/>
          <w:sz w:val="28"/>
          <w:szCs w:val="28"/>
        </w:rPr>
      </w:pPr>
      <w:r w:rsidRPr="00C104B1">
        <w:rPr>
          <w:b/>
          <w:sz w:val="28"/>
          <w:szCs w:val="28"/>
        </w:rPr>
        <w:t>Круг заявителей</w:t>
      </w:r>
    </w:p>
    <w:p w:rsidR="00576CD1" w:rsidRPr="00C104B1" w:rsidRDefault="00576CD1" w:rsidP="00F93502">
      <w:pPr>
        <w:ind w:firstLine="709"/>
        <w:jc w:val="center"/>
        <w:rPr>
          <w:b/>
          <w:sz w:val="28"/>
          <w:szCs w:val="28"/>
        </w:rPr>
      </w:pPr>
    </w:p>
    <w:p w:rsidR="00F93502" w:rsidRDefault="00F93502" w:rsidP="00F93502">
      <w:pPr>
        <w:ind w:firstLine="709"/>
        <w:jc w:val="both"/>
        <w:rPr>
          <w:sz w:val="28"/>
          <w:szCs w:val="28"/>
        </w:rPr>
      </w:pPr>
      <w:r w:rsidRPr="00C104B1">
        <w:rPr>
          <w:sz w:val="28"/>
          <w:szCs w:val="28"/>
        </w:rPr>
        <w:t>1.2. Заявителями являются граждане Российской Федерации, зарегистрированные на территории муниципального района Белебеевский район Республики Башкортостан:</w:t>
      </w:r>
    </w:p>
    <w:p w:rsidR="009D7942" w:rsidRPr="00377E91" w:rsidRDefault="009D7942" w:rsidP="009D7942">
      <w:pPr>
        <w:autoSpaceDE w:val="0"/>
        <w:autoSpaceDN w:val="0"/>
        <w:adjustRightInd w:val="0"/>
        <w:ind w:firstLine="709"/>
        <w:jc w:val="both"/>
        <w:rPr>
          <w:b/>
          <w:sz w:val="28"/>
          <w:szCs w:val="28"/>
        </w:rPr>
      </w:pPr>
      <w:r w:rsidRPr="00377E91">
        <w:rPr>
          <w:b/>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D7942" w:rsidRPr="00377E91" w:rsidRDefault="009D7942" w:rsidP="009D7942">
      <w:pPr>
        <w:autoSpaceDE w:val="0"/>
        <w:autoSpaceDN w:val="0"/>
        <w:adjustRightInd w:val="0"/>
        <w:ind w:firstLine="709"/>
        <w:jc w:val="both"/>
        <w:rPr>
          <w:b/>
          <w:sz w:val="28"/>
          <w:szCs w:val="28"/>
        </w:rPr>
      </w:pPr>
      <w:r w:rsidRPr="00377E91">
        <w:rPr>
          <w:b/>
          <w:sz w:val="28"/>
          <w:szCs w:val="28"/>
        </w:rPr>
        <w:t xml:space="preserve">2) являющиеся нанимателями жилых помещений по договорам социального найма, договорам найма жилых помещений жилищного </w:t>
      </w:r>
      <w:r w:rsidRPr="00377E91">
        <w:rPr>
          <w:b/>
          <w:sz w:val="28"/>
          <w:szCs w:val="28"/>
        </w:rPr>
        <w:lastRenderedPageBreak/>
        <w:t>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D7942" w:rsidRPr="00377E91" w:rsidRDefault="009D7942" w:rsidP="009D7942">
      <w:pPr>
        <w:autoSpaceDE w:val="0"/>
        <w:autoSpaceDN w:val="0"/>
        <w:adjustRightInd w:val="0"/>
        <w:ind w:firstLine="709"/>
        <w:jc w:val="both"/>
        <w:rPr>
          <w:b/>
          <w:sz w:val="28"/>
          <w:szCs w:val="28"/>
        </w:rPr>
      </w:pPr>
      <w:r w:rsidRPr="00377E91">
        <w:rPr>
          <w:b/>
          <w:sz w:val="28"/>
          <w:szCs w:val="28"/>
        </w:rPr>
        <w:t xml:space="preserve">3) проживающие в помещении, не отвечающем установленным для жилых помещений </w:t>
      </w:r>
      <w:hyperlink r:id="rId8" w:history="1">
        <w:r w:rsidRPr="00377E91">
          <w:rPr>
            <w:b/>
            <w:sz w:val="28"/>
            <w:szCs w:val="28"/>
          </w:rPr>
          <w:t>требованиям</w:t>
        </w:r>
      </w:hyperlink>
      <w:r w:rsidRPr="00377E91">
        <w:rPr>
          <w:b/>
          <w:sz w:val="28"/>
          <w:szCs w:val="28"/>
        </w:rPr>
        <w:t>;</w:t>
      </w:r>
    </w:p>
    <w:p w:rsidR="009D7942" w:rsidRPr="00377E91" w:rsidRDefault="009D7942" w:rsidP="009D7942">
      <w:pPr>
        <w:autoSpaceDE w:val="0"/>
        <w:autoSpaceDN w:val="0"/>
        <w:adjustRightInd w:val="0"/>
        <w:ind w:firstLine="709"/>
        <w:jc w:val="both"/>
        <w:rPr>
          <w:b/>
          <w:sz w:val="28"/>
          <w:szCs w:val="28"/>
        </w:rPr>
      </w:pPr>
      <w:r w:rsidRPr="00377E91">
        <w:rPr>
          <w:b/>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377E91">
          <w:rPr>
            <w:b/>
            <w:sz w:val="28"/>
            <w:szCs w:val="28"/>
          </w:rPr>
          <w:t>Перечень</w:t>
        </w:r>
      </w:hyperlink>
      <w:r w:rsidRPr="00377E91">
        <w:rPr>
          <w:b/>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93502" w:rsidRPr="00C104B1" w:rsidRDefault="00F93502" w:rsidP="00F93502">
      <w:pPr>
        <w:pStyle w:val="af8"/>
        <w:autoSpaceDE w:val="0"/>
        <w:autoSpaceDN w:val="0"/>
        <w:adjustRightInd w:val="0"/>
        <w:ind w:left="0" w:firstLine="709"/>
        <w:jc w:val="both"/>
        <w:rPr>
          <w:sz w:val="28"/>
          <w:szCs w:val="28"/>
        </w:rPr>
      </w:pPr>
      <w:r w:rsidRPr="00C104B1">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502" w:rsidRPr="00C104B1" w:rsidRDefault="00F93502" w:rsidP="009B3D3D">
      <w:pPr>
        <w:ind w:firstLine="709"/>
        <w:jc w:val="both"/>
        <w:rPr>
          <w:sz w:val="28"/>
          <w:szCs w:val="28"/>
        </w:rPr>
      </w:pPr>
    </w:p>
    <w:p w:rsidR="00F93502" w:rsidRDefault="00F93502" w:rsidP="00D24D5D">
      <w:pPr>
        <w:widowControl w:val="0"/>
        <w:autoSpaceDE w:val="0"/>
        <w:autoSpaceDN w:val="0"/>
        <w:adjustRightInd w:val="0"/>
        <w:ind w:firstLine="709"/>
        <w:jc w:val="center"/>
        <w:outlineLvl w:val="2"/>
        <w:rPr>
          <w:rFonts w:eastAsia="Calibri"/>
          <w:b/>
          <w:sz w:val="28"/>
          <w:szCs w:val="28"/>
        </w:rPr>
      </w:pPr>
      <w:r w:rsidRPr="00C104B1">
        <w:rPr>
          <w:rFonts w:eastAsia="Calibri"/>
          <w:b/>
          <w:sz w:val="28"/>
          <w:szCs w:val="28"/>
        </w:rPr>
        <w:t>Требования к порядку информирования о предоставлении муниципальной услуги</w:t>
      </w:r>
    </w:p>
    <w:p w:rsidR="00576CD1" w:rsidRPr="00C104B1" w:rsidRDefault="00576CD1" w:rsidP="00D24D5D">
      <w:pPr>
        <w:widowControl w:val="0"/>
        <w:autoSpaceDE w:val="0"/>
        <w:autoSpaceDN w:val="0"/>
        <w:adjustRightInd w:val="0"/>
        <w:ind w:firstLine="709"/>
        <w:jc w:val="center"/>
        <w:outlineLvl w:val="2"/>
        <w:rPr>
          <w:rFonts w:eastAsia="Calibri"/>
          <w:b/>
          <w:sz w:val="28"/>
          <w:szCs w:val="28"/>
        </w:rPr>
      </w:pPr>
    </w:p>
    <w:p w:rsidR="00576CD1" w:rsidRPr="008837B0" w:rsidRDefault="00576CD1" w:rsidP="00576CD1">
      <w:pPr>
        <w:tabs>
          <w:tab w:val="left" w:pos="7425"/>
        </w:tabs>
        <w:ind w:firstLine="709"/>
        <w:jc w:val="both"/>
        <w:rPr>
          <w:sz w:val="28"/>
          <w:szCs w:val="28"/>
        </w:rPr>
      </w:pPr>
      <w:r w:rsidRPr="008837B0">
        <w:rPr>
          <w:sz w:val="28"/>
          <w:szCs w:val="28"/>
        </w:rPr>
        <w:t>1.4. Информирование о порядке предоставления муниципальной услуги осуществляется:</w:t>
      </w:r>
    </w:p>
    <w:p w:rsidR="00576CD1" w:rsidRPr="008837B0" w:rsidRDefault="00576CD1" w:rsidP="00576CD1">
      <w:pPr>
        <w:widowControl w:val="0"/>
        <w:numPr>
          <w:ilvl w:val="2"/>
          <w:numId w:val="40"/>
        </w:numPr>
        <w:tabs>
          <w:tab w:val="left" w:pos="851"/>
          <w:tab w:val="left" w:pos="1134"/>
        </w:tabs>
        <w:ind w:left="0" w:firstLine="709"/>
        <w:contextualSpacing/>
        <w:jc w:val="both"/>
        <w:rPr>
          <w:sz w:val="28"/>
          <w:szCs w:val="28"/>
        </w:rPr>
      </w:pPr>
      <w:r w:rsidRPr="008837B0">
        <w:rPr>
          <w:sz w:val="28"/>
          <w:szCs w:val="28"/>
        </w:rPr>
        <w:t xml:space="preserve">непосредственно при личном приеме заявителя в </w:t>
      </w:r>
      <w:r w:rsidRPr="008837B0">
        <w:rPr>
          <w:rFonts w:eastAsia="Calibri"/>
          <w:sz w:val="28"/>
          <w:szCs w:val="28"/>
        </w:rPr>
        <w:t>Администрации муниципального района Белебеевский район Республики Башкортостан (далее – Администрация</w:t>
      </w:r>
      <w:r w:rsidRPr="008837B0">
        <w:rPr>
          <w:sz w:val="28"/>
          <w:szCs w:val="28"/>
        </w:rPr>
        <w:t>)</w:t>
      </w:r>
      <w:r w:rsidRPr="008837B0">
        <w:rPr>
          <w:rFonts w:eastAsia="Calibri"/>
          <w:sz w:val="28"/>
          <w:szCs w:val="28"/>
        </w:rPr>
        <w:t xml:space="preserve"> </w:t>
      </w:r>
      <w:r w:rsidRPr="008837B0">
        <w:rPr>
          <w:sz w:val="28"/>
          <w:szCs w:val="28"/>
        </w:rPr>
        <w:t xml:space="preserve">или многофункциональном центре предоставления государственных и муниципальных услуг (далее </w:t>
      </w:r>
      <w:r w:rsidRPr="008837B0">
        <w:rPr>
          <w:rFonts w:eastAsia="Calibri"/>
          <w:sz w:val="28"/>
          <w:szCs w:val="28"/>
        </w:rPr>
        <w:t xml:space="preserve">– </w:t>
      </w:r>
      <w:r w:rsidR="002512A0">
        <w:rPr>
          <w:sz w:val="28"/>
          <w:szCs w:val="28"/>
        </w:rPr>
        <w:t>многофункциональный центр</w:t>
      </w:r>
      <w:r w:rsidRPr="008837B0">
        <w:rPr>
          <w:sz w:val="28"/>
          <w:szCs w:val="28"/>
        </w:rPr>
        <w:t>);</w:t>
      </w:r>
    </w:p>
    <w:p w:rsidR="00576CD1" w:rsidRPr="008837B0" w:rsidRDefault="00576CD1" w:rsidP="00576CD1">
      <w:pPr>
        <w:widowControl w:val="0"/>
        <w:numPr>
          <w:ilvl w:val="2"/>
          <w:numId w:val="40"/>
        </w:numPr>
        <w:tabs>
          <w:tab w:val="left" w:pos="851"/>
          <w:tab w:val="left" w:pos="1134"/>
        </w:tabs>
        <w:ind w:left="0" w:firstLine="709"/>
        <w:contextualSpacing/>
        <w:jc w:val="both"/>
        <w:rPr>
          <w:sz w:val="28"/>
          <w:szCs w:val="28"/>
        </w:rPr>
      </w:pPr>
      <w:r w:rsidRPr="008837B0">
        <w:rPr>
          <w:sz w:val="28"/>
          <w:szCs w:val="28"/>
        </w:rPr>
        <w:t>по телефону в Администрации или многофункциональном центре;</w:t>
      </w:r>
    </w:p>
    <w:p w:rsidR="00576CD1" w:rsidRPr="008837B0" w:rsidRDefault="00576CD1" w:rsidP="00576CD1">
      <w:pPr>
        <w:widowControl w:val="0"/>
        <w:numPr>
          <w:ilvl w:val="2"/>
          <w:numId w:val="40"/>
        </w:numPr>
        <w:tabs>
          <w:tab w:val="left" w:pos="851"/>
          <w:tab w:val="left" w:pos="1134"/>
        </w:tabs>
        <w:ind w:left="0" w:firstLine="709"/>
        <w:contextualSpacing/>
        <w:jc w:val="both"/>
        <w:rPr>
          <w:sz w:val="28"/>
          <w:szCs w:val="28"/>
        </w:rPr>
      </w:pPr>
      <w:r w:rsidRPr="008837B0">
        <w:rPr>
          <w:sz w:val="28"/>
          <w:szCs w:val="28"/>
        </w:rPr>
        <w:t>письменно, в том числе посредством электронной почты, факсимильной связи;</w:t>
      </w:r>
    </w:p>
    <w:p w:rsidR="00576CD1" w:rsidRPr="008837B0" w:rsidRDefault="00576CD1" w:rsidP="00576CD1">
      <w:pPr>
        <w:widowControl w:val="0"/>
        <w:numPr>
          <w:ilvl w:val="2"/>
          <w:numId w:val="40"/>
        </w:numPr>
        <w:tabs>
          <w:tab w:val="left" w:pos="851"/>
          <w:tab w:val="left" w:pos="1134"/>
        </w:tabs>
        <w:ind w:left="0" w:firstLine="709"/>
        <w:contextualSpacing/>
        <w:jc w:val="both"/>
        <w:rPr>
          <w:sz w:val="28"/>
          <w:szCs w:val="28"/>
        </w:rPr>
      </w:pPr>
      <w:r w:rsidRPr="008837B0">
        <w:rPr>
          <w:sz w:val="28"/>
          <w:szCs w:val="28"/>
        </w:rPr>
        <w:t>посредством размещения в открытой и доступной форме информации:</w:t>
      </w:r>
    </w:p>
    <w:p w:rsidR="00576CD1" w:rsidRPr="008837B0" w:rsidRDefault="00576CD1" w:rsidP="00576CD1">
      <w:pPr>
        <w:widowControl w:val="0"/>
        <w:tabs>
          <w:tab w:val="left" w:pos="851"/>
          <w:tab w:val="left" w:pos="1134"/>
        </w:tabs>
        <w:ind w:firstLine="709"/>
        <w:contextualSpacing/>
        <w:jc w:val="both"/>
        <w:rPr>
          <w:sz w:val="28"/>
          <w:szCs w:val="28"/>
        </w:rPr>
      </w:pPr>
      <w:r w:rsidRPr="008837B0">
        <w:rPr>
          <w:sz w:val="28"/>
          <w:szCs w:val="28"/>
        </w:rPr>
        <w:t>на Портале государственных и муниципальных услуг (функций) Республики Башкортостан (www.gosuslugi.bashkortostan.ru) (далее – РПГУ);</w:t>
      </w:r>
    </w:p>
    <w:p w:rsidR="00576CD1" w:rsidRPr="008837B0" w:rsidRDefault="00576CD1" w:rsidP="00576CD1">
      <w:pPr>
        <w:widowControl w:val="0"/>
        <w:tabs>
          <w:tab w:val="left" w:pos="851"/>
          <w:tab w:val="left" w:pos="1134"/>
        </w:tabs>
        <w:ind w:firstLine="709"/>
        <w:contextualSpacing/>
        <w:jc w:val="both"/>
        <w:rPr>
          <w:sz w:val="28"/>
          <w:szCs w:val="28"/>
        </w:rPr>
      </w:pPr>
      <w:r w:rsidRPr="008837B0">
        <w:rPr>
          <w:sz w:val="28"/>
          <w:szCs w:val="28"/>
        </w:rPr>
        <w:t>на официальном сайте муниципального района Белебеевский район Республики Башкортостан http://</w:t>
      </w:r>
      <w:r w:rsidRPr="008837B0">
        <w:rPr>
          <w:sz w:val="28"/>
          <w:szCs w:val="28"/>
          <w:lang w:eastAsia="en-US"/>
        </w:rPr>
        <w:t xml:space="preserve"> </w:t>
      </w:r>
      <w:hyperlink r:id="rId10" w:history="1">
        <w:r w:rsidRPr="008837B0">
          <w:rPr>
            <w:rStyle w:val="a9"/>
            <w:color w:val="auto"/>
            <w:sz w:val="28"/>
            <w:szCs w:val="28"/>
            <w:u w:val="none"/>
            <w:lang w:val="en-US"/>
          </w:rPr>
          <w:t>www</w:t>
        </w:r>
        <w:r w:rsidRPr="008837B0">
          <w:rPr>
            <w:rStyle w:val="a9"/>
            <w:color w:val="auto"/>
            <w:sz w:val="28"/>
            <w:szCs w:val="28"/>
            <w:u w:val="none"/>
          </w:rPr>
          <w:t>.</w:t>
        </w:r>
        <w:r w:rsidRPr="008837B0">
          <w:rPr>
            <w:rStyle w:val="a9"/>
            <w:color w:val="auto"/>
            <w:sz w:val="28"/>
            <w:szCs w:val="28"/>
            <w:u w:val="none"/>
            <w:lang w:val="en-US"/>
          </w:rPr>
          <w:t>belebey</w:t>
        </w:r>
        <w:r w:rsidRPr="008837B0">
          <w:rPr>
            <w:rStyle w:val="a9"/>
            <w:color w:val="auto"/>
            <w:sz w:val="28"/>
            <w:szCs w:val="28"/>
            <w:u w:val="none"/>
          </w:rPr>
          <w:t>-</w:t>
        </w:r>
        <w:r w:rsidRPr="008837B0">
          <w:rPr>
            <w:rStyle w:val="a9"/>
            <w:color w:val="auto"/>
            <w:sz w:val="28"/>
            <w:szCs w:val="28"/>
            <w:u w:val="none"/>
            <w:lang w:val="en-US"/>
          </w:rPr>
          <w:t>mr</w:t>
        </w:r>
        <w:r w:rsidRPr="008837B0">
          <w:rPr>
            <w:rStyle w:val="a9"/>
            <w:color w:val="auto"/>
            <w:sz w:val="28"/>
            <w:szCs w:val="28"/>
            <w:u w:val="none"/>
          </w:rPr>
          <w:t>.</w:t>
        </w:r>
        <w:r w:rsidRPr="008837B0">
          <w:rPr>
            <w:rStyle w:val="a9"/>
            <w:color w:val="auto"/>
            <w:sz w:val="28"/>
            <w:szCs w:val="28"/>
            <w:u w:val="none"/>
            <w:lang w:val="en-US"/>
          </w:rPr>
          <w:t>ru</w:t>
        </w:r>
      </w:hyperlink>
      <w:r w:rsidRPr="008837B0">
        <w:rPr>
          <w:sz w:val="28"/>
          <w:szCs w:val="28"/>
        </w:rPr>
        <w:t>;</w:t>
      </w:r>
    </w:p>
    <w:p w:rsidR="00576CD1" w:rsidRPr="008837B0" w:rsidRDefault="00576CD1" w:rsidP="00576CD1">
      <w:pPr>
        <w:widowControl w:val="0"/>
        <w:numPr>
          <w:ilvl w:val="2"/>
          <w:numId w:val="40"/>
        </w:numPr>
        <w:tabs>
          <w:tab w:val="left" w:pos="851"/>
          <w:tab w:val="left" w:pos="1134"/>
        </w:tabs>
        <w:ind w:left="0" w:firstLine="709"/>
        <w:contextualSpacing/>
        <w:jc w:val="both"/>
        <w:rPr>
          <w:sz w:val="28"/>
          <w:szCs w:val="28"/>
        </w:rPr>
      </w:pPr>
      <w:r w:rsidRPr="008837B0">
        <w:rPr>
          <w:sz w:val="28"/>
          <w:szCs w:val="28"/>
        </w:rPr>
        <w:lastRenderedPageBreak/>
        <w:t>посредством размещения информации на информационных стендах Администрации или многофункционального центра.</w:t>
      </w:r>
    </w:p>
    <w:p w:rsidR="00576CD1" w:rsidRPr="008837B0" w:rsidRDefault="00576CD1" w:rsidP="00576CD1">
      <w:pPr>
        <w:autoSpaceDE w:val="0"/>
        <w:autoSpaceDN w:val="0"/>
        <w:adjustRightInd w:val="0"/>
        <w:ind w:firstLine="709"/>
        <w:jc w:val="both"/>
        <w:rPr>
          <w:sz w:val="28"/>
          <w:szCs w:val="28"/>
        </w:rPr>
      </w:pPr>
      <w:r w:rsidRPr="008837B0">
        <w:rPr>
          <w:sz w:val="28"/>
          <w:szCs w:val="28"/>
        </w:rPr>
        <w:t>1.5. Информирование осуществляется по вопросам, касающимся:</w:t>
      </w:r>
    </w:p>
    <w:p w:rsidR="00576CD1" w:rsidRPr="008837B0" w:rsidRDefault="00576CD1" w:rsidP="00576CD1">
      <w:pPr>
        <w:autoSpaceDE w:val="0"/>
        <w:autoSpaceDN w:val="0"/>
        <w:adjustRightInd w:val="0"/>
        <w:ind w:firstLine="709"/>
        <w:jc w:val="both"/>
        <w:rPr>
          <w:sz w:val="28"/>
          <w:szCs w:val="28"/>
        </w:rPr>
      </w:pPr>
      <w:r w:rsidRPr="008837B0">
        <w:rPr>
          <w:sz w:val="28"/>
          <w:szCs w:val="28"/>
        </w:rPr>
        <w:t>способов подачи заявления о предоставлении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справочной информации о работе Администрации;</w:t>
      </w:r>
    </w:p>
    <w:p w:rsidR="00576CD1" w:rsidRPr="008837B0" w:rsidRDefault="00576CD1" w:rsidP="00576CD1">
      <w:pPr>
        <w:autoSpaceDE w:val="0"/>
        <w:autoSpaceDN w:val="0"/>
        <w:adjustRightInd w:val="0"/>
        <w:ind w:firstLine="709"/>
        <w:jc w:val="both"/>
        <w:rPr>
          <w:sz w:val="28"/>
          <w:szCs w:val="28"/>
        </w:rPr>
      </w:pPr>
      <w:r w:rsidRPr="008837B0">
        <w:rPr>
          <w:sz w:val="28"/>
          <w:szCs w:val="28"/>
        </w:rPr>
        <w:t>документов, необходимых для предоставления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порядка и сроков предоставления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6CD1" w:rsidRPr="008837B0" w:rsidRDefault="00576CD1" w:rsidP="00576CD1">
      <w:pPr>
        <w:tabs>
          <w:tab w:val="left" w:pos="7425"/>
        </w:tabs>
        <w:ind w:firstLine="709"/>
        <w:jc w:val="both"/>
        <w:rPr>
          <w:sz w:val="28"/>
          <w:szCs w:val="28"/>
        </w:rPr>
      </w:pPr>
      <w:r w:rsidRPr="008837B0">
        <w:rPr>
          <w:sz w:val="28"/>
          <w:szCs w:val="28"/>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76CD1" w:rsidRPr="008837B0" w:rsidRDefault="00576CD1" w:rsidP="00576CD1">
      <w:pPr>
        <w:tabs>
          <w:tab w:val="left" w:pos="7425"/>
        </w:tabs>
        <w:ind w:firstLine="709"/>
        <w:jc w:val="both"/>
        <w:rPr>
          <w:sz w:val="28"/>
          <w:szCs w:val="28"/>
        </w:rPr>
      </w:pPr>
      <w:r w:rsidRPr="008837B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6CD1" w:rsidRPr="008837B0" w:rsidRDefault="00576CD1" w:rsidP="00576CD1">
      <w:pPr>
        <w:tabs>
          <w:tab w:val="left" w:pos="7425"/>
        </w:tabs>
        <w:ind w:firstLine="709"/>
        <w:jc w:val="both"/>
        <w:rPr>
          <w:sz w:val="28"/>
          <w:szCs w:val="28"/>
        </w:rPr>
      </w:pPr>
      <w:r w:rsidRPr="008837B0">
        <w:rPr>
          <w:sz w:val="28"/>
          <w:szCs w:val="28"/>
        </w:rPr>
        <w:t>Если специалист Администрации не может самостоятельно дать ответ, телефонный звонок</w:t>
      </w:r>
      <w:r w:rsidRPr="008837B0">
        <w:rPr>
          <w:i/>
          <w:sz w:val="28"/>
          <w:szCs w:val="28"/>
        </w:rPr>
        <w:t xml:space="preserve"> </w:t>
      </w:r>
      <w:r w:rsidRPr="008837B0">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6CD1" w:rsidRPr="008837B0" w:rsidRDefault="00576CD1" w:rsidP="00576CD1">
      <w:pPr>
        <w:tabs>
          <w:tab w:val="left" w:pos="7425"/>
        </w:tabs>
        <w:ind w:firstLine="709"/>
        <w:jc w:val="both"/>
        <w:rPr>
          <w:sz w:val="28"/>
          <w:szCs w:val="28"/>
        </w:rPr>
      </w:pPr>
      <w:r w:rsidRPr="008837B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6CD1" w:rsidRPr="008837B0" w:rsidRDefault="00576CD1" w:rsidP="00576CD1">
      <w:pPr>
        <w:tabs>
          <w:tab w:val="left" w:pos="7425"/>
        </w:tabs>
        <w:ind w:firstLine="709"/>
        <w:jc w:val="both"/>
        <w:rPr>
          <w:sz w:val="28"/>
          <w:szCs w:val="28"/>
        </w:rPr>
      </w:pPr>
      <w:r w:rsidRPr="008837B0">
        <w:rPr>
          <w:sz w:val="28"/>
          <w:szCs w:val="28"/>
        </w:rPr>
        <w:t xml:space="preserve">изложить обращение в письменной форме; </w:t>
      </w:r>
    </w:p>
    <w:p w:rsidR="00576CD1" w:rsidRPr="008837B0" w:rsidRDefault="00576CD1" w:rsidP="00576CD1">
      <w:pPr>
        <w:tabs>
          <w:tab w:val="left" w:pos="7425"/>
        </w:tabs>
        <w:ind w:firstLine="709"/>
        <w:jc w:val="both"/>
        <w:rPr>
          <w:sz w:val="28"/>
          <w:szCs w:val="28"/>
        </w:rPr>
      </w:pPr>
      <w:r w:rsidRPr="008837B0">
        <w:rPr>
          <w:sz w:val="28"/>
          <w:szCs w:val="28"/>
        </w:rPr>
        <w:t>назначить другое время для консультаций.</w:t>
      </w:r>
    </w:p>
    <w:p w:rsidR="00576CD1" w:rsidRPr="008837B0" w:rsidRDefault="00576CD1" w:rsidP="00576CD1">
      <w:pPr>
        <w:tabs>
          <w:tab w:val="left" w:pos="7425"/>
        </w:tabs>
        <w:ind w:firstLine="709"/>
        <w:jc w:val="both"/>
        <w:rPr>
          <w:sz w:val="28"/>
          <w:szCs w:val="28"/>
        </w:rPr>
      </w:pPr>
      <w:r w:rsidRPr="008837B0">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6CD1" w:rsidRPr="008837B0" w:rsidRDefault="00576CD1" w:rsidP="00576CD1">
      <w:pPr>
        <w:autoSpaceDE w:val="0"/>
        <w:autoSpaceDN w:val="0"/>
        <w:adjustRightInd w:val="0"/>
        <w:ind w:firstLine="709"/>
        <w:jc w:val="both"/>
        <w:rPr>
          <w:sz w:val="28"/>
          <w:szCs w:val="28"/>
        </w:rPr>
      </w:pPr>
      <w:r w:rsidRPr="008837B0">
        <w:rPr>
          <w:sz w:val="28"/>
          <w:szCs w:val="28"/>
        </w:rPr>
        <w:t>Продолжительность информирования по телефону не должна превышать 10 минут.</w:t>
      </w:r>
    </w:p>
    <w:p w:rsidR="00576CD1" w:rsidRPr="008837B0" w:rsidRDefault="00576CD1" w:rsidP="00576CD1">
      <w:pPr>
        <w:autoSpaceDE w:val="0"/>
        <w:autoSpaceDN w:val="0"/>
        <w:adjustRightInd w:val="0"/>
        <w:ind w:firstLine="709"/>
        <w:jc w:val="both"/>
        <w:rPr>
          <w:sz w:val="28"/>
          <w:szCs w:val="28"/>
        </w:rPr>
      </w:pPr>
      <w:r w:rsidRPr="008837B0">
        <w:rPr>
          <w:sz w:val="28"/>
          <w:szCs w:val="28"/>
        </w:rPr>
        <w:t>Информирование осуществляется в соответствии с графиком приема граждан.</w:t>
      </w:r>
    </w:p>
    <w:p w:rsidR="00576CD1" w:rsidRPr="008837B0" w:rsidRDefault="00576CD1" w:rsidP="00576CD1">
      <w:pPr>
        <w:autoSpaceDE w:val="0"/>
        <w:autoSpaceDN w:val="0"/>
        <w:adjustRightInd w:val="0"/>
        <w:ind w:firstLine="709"/>
        <w:jc w:val="both"/>
        <w:rPr>
          <w:sz w:val="28"/>
          <w:szCs w:val="28"/>
        </w:rPr>
      </w:pPr>
      <w:r w:rsidRPr="008837B0">
        <w:rPr>
          <w:sz w:val="28"/>
          <w:szCs w:val="28"/>
        </w:rPr>
        <w:lastRenderedPageBreak/>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837B0">
          <w:rPr>
            <w:sz w:val="28"/>
            <w:szCs w:val="28"/>
          </w:rPr>
          <w:t>пункте</w:t>
        </w:r>
      </w:hyperlink>
      <w:r w:rsidRPr="008837B0">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76CD1" w:rsidRPr="008837B0" w:rsidRDefault="00576CD1" w:rsidP="00576CD1">
      <w:pPr>
        <w:autoSpaceDE w:val="0"/>
        <w:autoSpaceDN w:val="0"/>
        <w:adjustRightInd w:val="0"/>
        <w:ind w:firstLine="709"/>
        <w:jc w:val="both"/>
        <w:rPr>
          <w:sz w:val="28"/>
          <w:szCs w:val="28"/>
        </w:rPr>
      </w:pPr>
      <w:r w:rsidRPr="008837B0">
        <w:rPr>
          <w:sz w:val="28"/>
          <w:szCs w:val="28"/>
        </w:rPr>
        <w:t>1.8. На РПГУ размещается следующая информация:</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наименование (в том числе краткое)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наименование органа (организации), предоставляющего муниципальную услугу;</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наименования органов власти и организаций, участвующих в предоставлении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способы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описание результата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категория заявителей, которым предоставляется муниципальная услуга;</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срок, в течение которого заявление о предоставлении муниципальной услуги должно быть зарегистрировано;</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максимальный срок ожидания в очереди при подаче заявления о предоставлении муниципальной услуги лично;</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8837B0">
        <w:rPr>
          <w:sz w:val="28"/>
          <w:szCs w:val="28"/>
        </w:rPr>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показатели доступности и качества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76CD1" w:rsidRPr="008837B0" w:rsidRDefault="00576CD1" w:rsidP="00576CD1">
      <w:pPr>
        <w:pStyle w:val="af8"/>
        <w:numPr>
          <w:ilvl w:val="0"/>
          <w:numId w:val="41"/>
        </w:numPr>
        <w:autoSpaceDE w:val="0"/>
        <w:autoSpaceDN w:val="0"/>
        <w:adjustRightInd w:val="0"/>
        <w:spacing w:before="280"/>
        <w:ind w:left="0" w:firstLine="709"/>
        <w:contextualSpacing/>
        <w:jc w:val="both"/>
        <w:rPr>
          <w:sz w:val="28"/>
          <w:szCs w:val="28"/>
        </w:rPr>
      </w:pPr>
      <w:r w:rsidRPr="008837B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76CD1" w:rsidRPr="008837B0" w:rsidRDefault="00576CD1" w:rsidP="00576CD1">
      <w:pPr>
        <w:autoSpaceDE w:val="0"/>
        <w:autoSpaceDN w:val="0"/>
        <w:adjustRightInd w:val="0"/>
        <w:ind w:firstLine="709"/>
        <w:jc w:val="both"/>
        <w:rPr>
          <w:sz w:val="28"/>
          <w:szCs w:val="28"/>
        </w:rPr>
      </w:pPr>
      <w:r w:rsidRPr="008837B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76CD1" w:rsidRPr="008837B0" w:rsidRDefault="00576CD1" w:rsidP="00576CD1">
      <w:pPr>
        <w:autoSpaceDE w:val="0"/>
        <w:autoSpaceDN w:val="0"/>
        <w:adjustRightInd w:val="0"/>
        <w:ind w:firstLine="709"/>
        <w:jc w:val="both"/>
        <w:rPr>
          <w:sz w:val="28"/>
          <w:szCs w:val="28"/>
        </w:rPr>
      </w:pPr>
      <w:r w:rsidRPr="008837B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6CD1" w:rsidRPr="008837B0" w:rsidRDefault="00576CD1" w:rsidP="00576CD1">
      <w:pPr>
        <w:autoSpaceDE w:val="0"/>
        <w:autoSpaceDN w:val="0"/>
        <w:adjustRightInd w:val="0"/>
        <w:ind w:firstLine="709"/>
        <w:jc w:val="both"/>
        <w:rPr>
          <w:sz w:val="28"/>
          <w:szCs w:val="28"/>
        </w:rPr>
      </w:pPr>
      <w:r w:rsidRPr="008837B0">
        <w:rPr>
          <w:sz w:val="28"/>
          <w:szCs w:val="28"/>
        </w:rPr>
        <w:t>1.9. На официальном сайте Администрации наряду со сведениями, указанными в пункте 1.8 Административного регламента, размещаются:</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порядок и способы подачи заявления о предоставлении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порядок и способы предварительной записи на подачу заявления о предоставлении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1.10. На информационных стендах Администрации подлежит размещению информация:</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адреса официального сайта, а также электронной почты и (или) формы обратной связи Администрации;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сроки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образцы заполнения заявления и приложений к заявлениям;</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исчерпывающий перечень документов, необходимых для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исчерпывающий перечень оснований для отказа в приеме документов, необходимых для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исчерпывающий перечень оснований для приостановления или отказа в предоставлении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порядок и способы подачи заявления о предоставлении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порядок и способы получения разъяснений по порядку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порядок записи на личный прием к должностным лицам;</w:t>
      </w:r>
    </w:p>
    <w:p w:rsidR="00576CD1" w:rsidRPr="008837B0" w:rsidRDefault="00576CD1" w:rsidP="00576CD1">
      <w:pPr>
        <w:pStyle w:val="af8"/>
        <w:numPr>
          <w:ilvl w:val="0"/>
          <w:numId w:val="41"/>
        </w:numPr>
        <w:autoSpaceDE w:val="0"/>
        <w:autoSpaceDN w:val="0"/>
        <w:adjustRightInd w:val="0"/>
        <w:ind w:left="0" w:firstLine="709"/>
        <w:contextualSpacing/>
        <w:jc w:val="both"/>
        <w:rPr>
          <w:sz w:val="28"/>
          <w:szCs w:val="28"/>
        </w:rPr>
      </w:pPr>
      <w:r w:rsidRPr="008837B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6CD1" w:rsidRPr="008837B0" w:rsidRDefault="00576CD1" w:rsidP="00576CD1">
      <w:pPr>
        <w:autoSpaceDE w:val="0"/>
        <w:autoSpaceDN w:val="0"/>
        <w:adjustRightInd w:val="0"/>
        <w:ind w:firstLine="709"/>
        <w:jc w:val="both"/>
        <w:rPr>
          <w:sz w:val="28"/>
          <w:szCs w:val="28"/>
        </w:rPr>
      </w:pPr>
      <w:r w:rsidRPr="008837B0">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76CD1" w:rsidRPr="008837B0" w:rsidRDefault="00576CD1" w:rsidP="00576CD1">
      <w:pPr>
        <w:autoSpaceDE w:val="0"/>
        <w:autoSpaceDN w:val="0"/>
        <w:adjustRightInd w:val="0"/>
        <w:ind w:firstLine="709"/>
        <w:jc w:val="both"/>
        <w:rPr>
          <w:sz w:val="28"/>
          <w:szCs w:val="28"/>
        </w:rPr>
      </w:pPr>
      <w:r w:rsidRPr="008837B0">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76CD1" w:rsidRPr="008837B0" w:rsidRDefault="00576CD1" w:rsidP="00576CD1">
      <w:pPr>
        <w:widowControl w:val="0"/>
        <w:autoSpaceDE w:val="0"/>
        <w:autoSpaceDN w:val="0"/>
        <w:adjustRightInd w:val="0"/>
        <w:ind w:firstLine="709"/>
        <w:jc w:val="center"/>
        <w:rPr>
          <w:rFonts w:eastAsia="Calibri"/>
          <w:b/>
          <w:sz w:val="28"/>
          <w:szCs w:val="28"/>
        </w:rPr>
      </w:pPr>
      <w:r w:rsidRPr="008837B0">
        <w:rPr>
          <w:rFonts w:eastAsia="Calibri"/>
          <w:b/>
          <w:sz w:val="28"/>
          <w:szCs w:val="28"/>
        </w:rPr>
        <w:lastRenderedPageBreak/>
        <w:t xml:space="preserve">Порядок, форма, место размещения и способы </w:t>
      </w:r>
    </w:p>
    <w:p w:rsidR="00576CD1" w:rsidRPr="008837B0" w:rsidRDefault="00576CD1" w:rsidP="00576CD1">
      <w:pPr>
        <w:widowControl w:val="0"/>
        <w:autoSpaceDE w:val="0"/>
        <w:autoSpaceDN w:val="0"/>
        <w:adjustRightInd w:val="0"/>
        <w:ind w:firstLine="709"/>
        <w:jc w:val="center"/>
        <w:rPr>
          <w:sz w:val="28"/>
          <w:szCs w:val="28"/>
        </w:rPr>
      </w:pPr>
      <w:r w:rsidRPr="008837B0">
        <w:rPr>
          <w:rFonts w:eastAsia="Calibri"/>
          <w:b/>
          <w:sz w:val="28"/>
          <w:szCs w:val="28"/>
        </w:rPr>
        <w:t>получения справочной информации</w:t>
      </w:r>
    </w:p>
    <w:p w:rsidR="00576CD1" w:rsidRPr="008837B0" w:rsidRDefault="00576CD1" w:rsidP="00576CD1">
      <w:pPr>
        <w:autoSpaceDE w:val="0"/>
        <w:autoSpaceDN w:val="0"/>
        <w:adjustRightInd w:val="0"/>
        <w:ind w:firstLine="709"/>
        <w:jc w:val="both"/>
        <w:rPr>
          <w:sz w:val="28"/>
          <w:szCs w:val="28"/>
        </w:rPr>
      </w:pPr>
    </w:p>
    <w:p w:rsidR="00576CD1" w:rsidRPr="008837B0" w:rsidRDefault="00576CD1" w:rsidP="00576CD1">
      <w:pPr>
        <w:autoSpaceDE w:val="0"/>
        <w:autoSpaceDN w:val="0"/>
        <w:adjustRightInd w:val="0"/>
        <w:ind w:firstLine="709"/>
        <w:jc w:val="both"/>
        <w:rPr>
          <w:bCs/>
          <w:sz w:val="28"/>
          <w:szCs w:val="28"/>
        </w:rPr>
      </w:pPr>
      <w:r w:rsidRPr="008837B0">
        <w:rPr>
          <w:sz w:val="28"/>
          <w:szCs w:val="28"/>
        </w:rPr>
        <w:t>1.14. С</w:t>
      </w:r>
      <w:r w:rsidRPr="008837B0">
        <w:rPr>
          <w:bCs/>
          <w:sz w:val="28"/>
          <w:szCs w:val="28"/>
        </w:rPr>
        <w:t xml:space="preserve">правочная информация об </w:t>
      </w:r>
      <w:r w:rsidRPr="008837B0">
        <w:rPr>
          <w:rFonts w:eastAsia="Calibri"/>
          <w:sz w:val="28"/>
          <w:szCs w:val="28"/>
        </w:rPr>
        <w:t xml:space="preserve">Администрации, </w:t>
      </w:r>
      <w:r w:rsidRPr="008837B0">
        <w:rPr>
          <w:sz w:val="28"/>
          <w:szCs w:val="28"/>
        </w:rPr>
        <w:t xml:space="preserve">структурных подразделений, предоставляющих муниципальную услугу, </w:t>
      </w:r>
      <w:r w:rsidRPr="008837B0">
        <w:rPr>
          <w:bCs/>
          <w:sz w:val="28"/>
          <w:szCs w:val="28"/>
        </w:rPr>
        <w:t>размещена на:</w:t>
      </w:r>
    </w:p>
    <w:p w:rsidR="00576CD1" w:rsidRPr="008837B0" w:rsidRDefault="00576CD1" w:rsidP="00576CD1">
      <w:pPr>
        <w:autoSpaceDE w:val="0"/>
        <w:autoSpaceDN w:val="0"/>
        <w:adjustRightInd w:val="0"/>
        <w:ind w:firstLine="709"/>
        <w:jc w:val="both"/>
        <w:rPr>
          <w:bCs/>
          <w:sz w:val="28"/>
          <w:szCs w:val="28"/>
        </w:rPr>
      </w:pPr>
      <w:r w:rsidRPr="008837B0">
        <w:rPr>
          <w:bCs/>
          <w:sz w:val="28"/>
          <w:szCs w:val="28"/>
        </w:rPr>
        <w:t>информационных стендах Администрации;</w:t>
      </w:r>
    </w:p>
    <w:p w:rsidR="00576CD1" w:rsidRPr="008837B0" w:rsidRDefault="00576CD1" w:rsidP="00576CD1">
      <w:pPr>
        <w:autoSpaceDE w:val="0"/>
        <w:autoSpaceDN w:val="0"/>
        <w:adjustRightInd w:val="0"/>
        <w:ind w:firstLine="709"/>
        <w:jc w:val="both"/>
        <w:rPr>
          <w:bCs/>
          <w:sz w:val="28"/>
          <w:szCs w:val="28"/>
        </w:rPr>
      </w:pPr>
      <w:r w:rsidRPr="008837B0">
        <w:rPr>
          <w:bCs/>
          <w:sz w:val="28"/>
          <w:szCs w:val="28"/>
        </w:rPr>
        <w:t xml:space="preserve">официальном сайте </w:t>
      </w:r>
      <w:r w:rsidRPr="008837B0">
        <w:rPr>
          <w:sz w:val="28"/>
          <w:szCs w:val="28"/>
        </w:rPr>
        <w:t xml:space="preserve">муниципального района Белебеевский район Республики Башкортостан </w:t>
      </w:r>
      <w:r w:rsidRPr="008837B0">
        <w:rPr>
          <w:bCs/>
          <w:sz w:val="28"/>
          <w:szCs w:val="28"/>
        </w:rPr>
        <w:t xml:space="preserve">в информационно-телекоммуникационной сети Интернет </w:t>
      </w:r>
      <w:r w:rsidRPr="008837B0">
        <w:rPr>
          <w:sz w:val="28"/>
          <w:szCs w:val="28"/>
        </w:rPr>
        <w:t>http://</w:t>
      </w:r>
      <w:r w:rsidRPr="008837B0">
        <w:rPr>
          <w:sz w:val="28"/>
          <w:szCs w:val="28"/>
          <w:lang w:eastAsia="en-US"/>
        </w:rPr>
        <w:t xml:space="preserve"> </w:t>
      </w:r>
      <w:hyperlink r:id="rId11" w:history="1">
        <w:r w:rsidRPr="008837B0">
          <w:rPr>
            <w:rStyle w:val="a9"/>
            <w:color w:val="auto"/>
            <w:sz w:val="28"/>
            <w:szCs w:val="28"/>
            <w:u w:val="none"/>
            <w:lang w:val="en-US"/>
          </w:rPr>
          <w:t>www</w:t>
        </w:r>
        <w:r w:rsidRPr="008837B0">
          <w:rPr>
            <w:rStyle w:val="a9"/>
            <w:color w:val="auto"/>
            <w:sz w:val="28"/>
            <w:szCs w:val="28"/>
            <w:u w:val="none"/>
          </w:rPr>
          <w:t>.</w:t>
        </w:r>
        <w:r w:rsidRPr="008837B0">
          <w:rPr>
            <w:rStyle w:val="a9"/>
            <w:color w:val="auto"/>
            <w:sz w:val="28"/>
            <w:szCs w:val="28"/>
            <w:u w:val="none"/>
            <w:lang w:val="en-US"/>
          </w:rPr>
          <w:t>belebey</w:t>
        </w:r>
        <w:r w:rsidRPr="008837B0">
          <w:rPr>
            <w:rStyle w:val="a9"/>
            <w:color w:val="auto"/>
            <w:sz w:val="28"/>
            <w:szCs w:val="28"/>
            <w:u w:val="none"/>
          </w:rPr>
          <w:t>-</w:t>
        </w:r>
        <w:r w:rsidRPr="008837B0">
          <w:rPr>
            <w:rStyle w:val="a9"/>
            <w:color w:val="auto"/>
            <w:sz w:val="28"/>
            <w:szCs w:val="28"/>
            <w:u w:val="none"/>
            <w:lang w:val="en-US"/>
          </w:rPr>
          <w:t>mr</w:t>
        </w:r>
        <w:r w:rsidRPr="008837B0">
          <w:rPr>
            <w:rStyle w:val="a9"/>
            <w:color w:val="auto"/>
            <w:sz w:val="28"/>
            <w:szCs w:val="28"/>
            <w:u w:val="none"/>
          </w:rPr>
          <w:t>.</w:t>
        </w:r>
        <w:r w:rsidRPr="008837B0">
          <w:rPr>
            <w:rStyle w:val="a9"/>
            <w:color w:val="auto"/>
            <w:sz w:val="28"/>
            <w:szCs w:val="28"/>
            <w:u w:val="none"/>
            <w:lang w:val="en-US"/>
          </w:rPr>
          <w:t>ru</w:t>
        </w:r>
      </w:hyperlink>
      <w:r w:rsidRPr="008837B0">
        <w:rPr>
          <w:bCs/>
          <w:sz w:val="28"/>
          <w:szCs w:val="28"/>
        </w:rPr>
        <w:t xml:space="preserve"> (далее – официальный сайт);</w:t>
      </w:r>
    </w:p>
    <w:p w:rsidR="00576CD1" w:rsidRPr="008837B0" w:rsidRDefault="00576CD1" w:rsidP="00576CD1">
      <w:pPr>
        <w:autoSpaceDE w:val="0"/>
        <w:autoSpaceDN w:val="0"/>
        <w:adjustRightInd w:val="0"/>
        <w:ind w:firstLine="709"/>
        <w:jc w:val="both"/>
        <w:rPr>
          <w:sz w:val="28"/>
          <w:szCs w:val="28"/>
        </w:rPr>
      </w:pPr>
      <w:r w:rsidRPr="008837B0">
        <w:rPr>
          <w:bCs/>
          <w:sz w:val="28"/>
          <w:szCs w:val="28"/>
        </w:rPr>
        <w:t xml:space="preserve">в </w:t>
      </w:r>
      <w:r w:rsidRPr="008837B0">
        <w:rPr>
          <w:sz w:val="28"/>
          <w:szCs w:val="28"/>
        </w:rPr>
        <w:t>государственной информационной системе «Реестр государственных и муниципальных услуг (функций) Республики Башкортостан» и</w:t>
      </w:r>
      <w:r w:rsidRPr="008837B0">
        <w:rPr>
          <w:bCs/>
          <w:sz w:val="28"/>
          <w:szCs w:val="28"/>
        </w:rPr>
        <w:t xml:space="preserve"> на </w:t>
      </w:r>
      <w:r w:rsidRPr="008837B0">
        <w:rPr>
          <w:sz w:val="28"/>
          <w:szCs w:val="28"/>
        </w:rPr>
        <w:t>РПГУ</w:t>
      </w:r>
      <w:r w:rsidRPr="008837B0">
        <w:rPr>
          <w:bCs/>
          <w:sz w:val="28"/>
          <w:szCs w:val="28"/>
        </w:rPr>
        <w:t xml:space="preserve">. </w:t>
      </w:r>
    </w:p>
    <w:p w:rsidR="00576CD1" w:rsidRPr="008837B0" w:rsidRDefault="00576CD1" w:rsidP="00576CD1">
      <w:pPr>
        <w:autoSpaceDE w:val="0"/>
        <w:autoSpaceDN w:val="0"/>
        <w:adjustRightInd w:val="0"/>
        <w:ind w:firstLine="709"/>
        <w:jc w:val="both"/>
        <w:rPr>
          <w:bCs/>
          <w:sz w:val="28"/>
          <w:szCs w:val="28"/>
        </w:rPr>
      </w:pPr>
      <w:r w:rsidRPr="008837B0">
        <w:rPr>
          <w:bCs/>
          <w:sz w:val="28"/>
          <w:szCs w:val="28"/>
        </w:rPr>
        <w:t>Справочной является информация:</w:t>
      </w:r>
    </w:p>
    <w:p w:rsidR="00576CD1" w:rsidRPr="008837B0" w:rsidRDefault="00576CD1" w:rsidP="00576CD1">
      <w:pPr>
        <w:autoSpaceDE w:val="0"/>
        <w:autoSpaceDN w:val="0"/>
        <w:adjustRightInd w:val="0"/>
        <w:ind w:firstLine="709"/>
        <w:jc w:val="both"/>
        <w:rPr>
          <w:sz w:val="28"/>
          <w:szCs w:val="28"/>
        </w:rPr>
      </w:pPr>
      <w:r w:rsidRPr="008837B0">
        <w:rPr>
          <w:sz w:val="28"/>
          <w:szCs w:val="28"/>
        </w:rPr>
        <w:t>о месте нахождения и графике работы Администрации, предоставляющего муниципальную услугу, ее</w:t>
      </w:r>
      <w:r w:rsidR="002512A0">
        <w:rPr>
          <w:sz w:val="28"/>
          <w:szCs w:val="28"/>
        </w:rPr>
        <w:t xml:space="preserve"> </w:t>
      </w:r>
      <w:r w:rsidRPr="008837B0">
        <w:rPr>
          <w:sz w:val="28"/>
          <w:szCs w:val="28"/>
        </w:rPr>
        <w:t xml:space="preserve">(его)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76CD1" w:rsidRPr="008837B0" w:rsidRDefault="00576CD1" w:rsidP="00576CD1">
      <w:pPr>
        <w:autoSpaceDE w:val="0"/>
        <w:autoSpaceDN w:val="0"/>
        <w:adjustRightInd w:val="0"/>
        <w:ind w:firstLine="709"/>
        <w:jc w:val="both"/>
        <w:rPr>
          <w:sz w:val="28"/>
          <w:szCs w:val="28"/>
        </w:rPr>
      </w:pPr>
      <w:r w:rsidRPr="008837B0">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76CD1" w:rsidRPr="008837B0" w:rsidRDefault="00576CD1" w:rsidP="00576CD1">
      <w:pPr>
        <w:autoSpaceDE w:val="0"/>
        <w:autoSpaceDN w:val="0"/>
        <w:adjustRightInd w:val="0"/>
        <w:ind w:firstLine="709"/>
        <w:jc w:val="both"/>
        <w:rPr>
          <w:sz w:val="28"/>
          <w:szCs w:val="28"/>
        </w:rPr>
      </w:pPr>
      <w:r w:rsidRPr="008837B0">
        <w:rPr>
          <w:sz w:val="28"/>
          <w:szCs w:val="28"/>
        </w:rPr>
        <w:t>адреса электронной почты и (или) формы обратной связи Администрации, предоставляющего муниципальную услугу.</w:t>
      </w:r>
    </w:p>
    <w:p w:rsidR="00576CD1" w:rsidRPr="00C104B1" w:rsidRDefault="00576CD1" w:rsidP="009B3D3D">
      <w:pPr>
        <w:ind w:firstLine="709"/>
        <w:jc w:val="both"/>
        <w:rPr>
          <w:sz w:val="28"/>
          <w:szCs w:val="28"/>
        </w:rPr>
      </w:pPr>
    </w:p>
    <w:p w:rsidR="00F93502" w:rsidRPr="00C104B1" w:rsidRDefault="00F93502" w:rsidP="004D785D">
      <w:pPr>
        <w:widowControl w:val="0"/>
        <w:tabs>
          <w:tab w:val="left" w:pos="567"/>
        </w:tabs>
        <w:contextualSpacing/>
        <w:jc w:val="center"/>
        <w:rPr>
          <w:b/>
          <w:sz w:val="28"/>
          <w:szCs w:val="28"/>
        </w:rPr>
      </w:pPr>
      <w:r w:rsidRPr="00C104B1">
        <w:rPr>
          <w:b/>
          <w:sz w:val="28"/>
          <w:szCs w:val="28"/>
        </w:rPr>
        <w:t>II. Стандарт предоставления муниципальной услуги</w:t>
      </w:r>
    </w:p>
    <w:p w:rsidR="00F93502" w:rsidRPr="00C104B1" w:rsidRDefault="00F93502" w:rsidP="00F93502">
      <w:pPr>
        <w:widowControl w:val="0"/>
        <w:tabs>
          <w:tab w:val="left" w:pos="567"/>
        </w:tabs>
        <w:ind w:firstLine="709"/>
        <w:contextualSpacing/>
        <w:jc w:val="both"/>
        <w:rPr>
          <w:sz w:val="28"/>
          <w:szCs w:val="28"/>
        </w:rPr>
      </w:pPr>
    </w:p>
    <w:p w:rsidR="00F93502" w:rsidRDefault="00F93502" w:rsidP="00E624E9">
      <w:pPr>
        <w:widowControl w:val="0"/>
        <w:autoSpaceDE w:val="0"/>
        <w:autoSpaceDN w:val="0"/>
        <w:adjustRightInd w:val="0"/>
        <w:ind w:firstLine="709"/>
        <w:jc w:val="center"/>
        <w:outlineLvl w:val="2"/>
        <w:rPr>
          <w:rFonts w:eastAsia="Calibri"/>
          <w:b/>
          <w:sz w:val="28"/>
          <w:szCs w:val="28"/>
        </w:rPr>
      </w:pPr>
      <w:r w:rsidRPr="00C104B1">
        <w:rPr>
          <w:rFonts w:eastAsia="Calibri"/>
          <w:b/>
          <w:sz w:val="28"/>
          <w:szCs w:val="28"/>
        </w:rPr>
        <w:t xml:space="preserve">Наименование </w:t>
      </w:r>
      <w:r w:rsidRPr="00C104B1">
        <w:rPr>
          <w:b/>
          <w:sz w:val="28"/>
          <w:szCs w:val="28"/>
        </w:rPr>
        <w:t>муниципальной</w:t>
      </w:r>
      <w:r w:rsidRPr="00C104B1">
        <w:rPr>
          <w:rFonts w:eastAsia="Calibri"/>
          <w:b/>
          <w:sz w:val="28"/>
          <w:szCs w:val="28"/>
        </w:rPr>
        <w:t xml:space="preserve"> услуги</w:t>
      </w:r>
    </w:p>
    <w:p w:rsidR="00576CD1" w:rsidRPr="00C104B1" w:rsidRDefault="00576CD1" w:rsidP="00F93502">
      <w:pPr>
        <w:widowControl w:val="0"/>
        <w:autoSpaceDE w:val="0"/>
        <w:autoSpaceDN w:val="0"/>
        <w:adjustRightInd w:val="0"/>
        <w:jc w:val="center"/>
        <w:outlineLvl w:val="2"/>
        <w:rPr>
          <w:rFonts w:eastAsia="Calibri"/>
          <w:b/>
          <w:sz w:val="28"/>
          <w:szCs w:val="28"/>
        </w:rPr>
      </w:pPr>
    </w:p>
    <w:p w:rsidR="00F93502" w:rsidRPr="00C104B1" w:rsidRDefault="00F93502" w:rsidP="00F93502">
      <w:pPr>
        <w:ind w:firstLine="709"/>
        <w:jc w:val="both"/>
        <w:rPr>
          <w:sz w:val="28"/>
          <w:szCs w:val="28"/>
        </w:rPr>
      </w:pPr>
      <w:r w:rsidRPr="00C104B1">
        <w:rPr>
          <w:sz w:val="28"/>
          <w:szCs w:val="28"/>
        </w:rPr>
        <w:t>2.1</w:t>
      </w:r>
      <w:r w:rsidR="00576CD1">
        <w:rPr>
          <w:sz w:val="28"/>
          <w:szCs w:val="28"/>
        </w:rPr>
        <w:t>.</w:t>
      </w:r>
      <w:r w:rsidRPr="00C104B1">
        <w:rPr>
          <w:sz w:val="28"/>
          <w:szCs w:val="28"/>
        </w:rPr>
        <w:t xml:space="preserve"> </w:t>
      </w:r>
      <w:r w:rsidR="008A4AD8" w:rsidRPr="00C104B1">
        <w:rPr>
          <w:sz w:val="28"/>
          <w:szCs w:val="28"/>
        </w:rPr>
        <w:t>Признание граждан нуждающимися в жилых помещениях</w:t>
      </w:r>
      <w:r w:rsidRPr="00C104B1">
        <w:rPr>
          <w:sz w:val="28"/>
          <w:szCs w:val="28"/>
        </w:rPr>
        <w:t>.</w:t>
      </w:r>
    </w:p>
    <w:p w:rsidR="00F93502" w:rsidRPr="00C104B1" w:rsidRDefault="00F93502" w:rsidP="00F93502">
      <w:pPr>
        <w:widowControl w:val="0"/>
        <w:tabs>
          <w:tab w:val="left" w:pos="567"/>
        </w:tabs>
        <w:ind w:firstLine="709"/>
        <w:jc w:val="both"/>
        <w:rPr>
          <w:b/>
          <w:sz w:val="28"/>
          <w:szCs w:val="28"/>
        </w:rPr>
      </w:pPr>
    </w:p>
    <w:p w:rsidR="00F93502" w:rsidRDefault="00F93502" w:rsidP="00E624E9">
      <w:pPr>
        <w:widowControl w:val="0"/>
        <w:autoSpaceDE w:val="0"/>
        <w:autoSpaceDN w:val="0"/>
        <w:adjustRightInd w:val="0"/>
        <w:ind w:firstLine="709"/>
        <w:jc w:val="center"/>
        <w:outlineLvl w:val="2"/>
        <w:rPr>
          <w:rFonts w:eastAsia="Calibri"/>
          <w:b/>
          <w:sz w:val="28"/>
          <w:szCs w:val="28"/>
        </w:rPr>
      </w:pPr>
      <w:r w:rsidRPr="00C104B1">
        <w:rPr>
          <w:rFonts w:eastAsia="Calibri"/>
          <w:b/>
          <w:sz w:val="28"/>
          <w:szCs w:val="28"/>
        </w:rPr>
        <w:t xml:space="preserve">Наименование органа местного самоуправления (организации), предоставляющего </w:t>
      </w:r>
      <w:r w:rsidRPr="00C104B1">
        <w:rPr>
          <w:b/>
          <w:bCs/>
          <w:sz w:val="28"/>
          <w:szCs w:val="28"/>
        </w:rPr>
        <w:t xml:space="preserve">муниципальную </w:t>
      </w:r>
      <w:r w:rsidRPr="00C104B1">
        <w:rPr>
          <w:rFonts w:eastAsia="Calibri"/>
          <w:b/>
          <w:sz w:val="28"/>
          <w:szCs w:val="28"/>
        </w:rPr>
        <w:t>услугу</w:t>
      </w:r>
    </w:p>
    <w:p w:rsidR="00576CD1" w:rsidRPr="00C104B1" w:rsidRDefault="00576CD1" w:rsidP="00F93502">
      <w:pPr>
        <w:widowControl w:val="0"/>
        <w:autoSpaceDE w:val="0"/>
        <w:autoSpaceDN w:val="0"/>
        <w:adjustRightInd w:val="0"/>
        <w:jc w:val="center"/>
        <w:outlineLvl w:val="2"/>
        <w:rPr>
          <w:rFonts w:eastAsia="Calibri"/>
          <w:b/>
          <w:sz w:val="28"/>
          <w:szCs w:val="28"/>
        </w:rPr>
      </w:pPr>
    </w:p>
    <w:p w:rsidR="00576CD1" w:rsidRPr="008837B0" w:rsidRDefault="00576CD1" w:rsidP="00576CD1">
      <w:pPr>
        <w:autoSpaceDE w:val="0"/>
        <w:autoSpaceDN w:val="0"/>
        <w:adjustRightInd w:val="0"/>
        <w:ind w:firstLine="709"/>
        <w:jc w:val="both"/>
        <w:rPr>
          <w:rFonts w:eastAsia="Calibri"/>
          <w:sz w:val="28"/>
          <w:szCs w:val="28"/>
          <w:vertAlign w:val="superscript"/>
          <w:lang w:eastAsia="en-US"/>
        </w:rPr>
      </w:pPr>
      <w:r w:rsidRPr="008837B0">
        <w:rPr>
          <w:sz w:val="28"/>
          <w:szCs w:val="28"/>
        </w:rPr>
        <w:t xml:space="preserve">2.2. </w:t>
      </w:r>
      <w:r w:rsidRPr="008837B0">
        <w:rPr>
          <w:rFonts w:eastAsia="Calibri"/>
          <w:sz w:val="28"/>
          <w:szCs w:val="28"/>
          <w:lang w:eastAsia="en-US"/>
        </w:rPr>
        <w:t>Муниципальная услуга предоставляется Администрацией муниципального района Белебеевский район Республики Башкортостан.</w:t>
      </w:r>
    </w:p>
    <w:p w:rsidR="00576CD1" w:rsidRPr="008837B0" w:rsidRDefault="00576CD1" w:rsidP="00576CD1">
      <w:pPr>
        <w:autoSpaceDE w:val="0"/>
        <w:autoSpaceDN w:val="0"/>
        <w:adjustRightInd w:val="0"/>
        <w:ind w:firstLine="709"/>
        <w:jc w:val="both"/>
        <w:rPr>
          <w:rFonts w:eastAsia="Calibri"/>
          <w:sz w:val="28"/>
          <w:szCs w:val="28"/>
          <w:lang w:eastAsia="en-US"/>
        </w:rPr>
      </w:pPr>
      <w:r w:rsidRPr="008837B0">
        <w:rPr>
          <w:sz w:val="28"/>
          <w:szCs w:val="28"/>
        </w:rPr>
        <w:t xml:space="preserve">2.3. </w:t>
      </w:r>
      <w:r w:rsidRPr="008837B0">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76CD1" w:rsidRPr="008837B0" w:rsidRDefault="00576CD1" w:rsidP="00576CD1">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При предоставлении муниципальной услуги Администрация взаимодействует с:</w:t>
      </w:r>
    </w:p>
    <w:p w:rsidR="00576CD1" w:rsidRPr="00E624E9" w:rsidRDefault="00576CD1" w:rsidP="00576CD1">
      <w:pPr>
        <w:autoSpaceDE w:val="0"/>
        <w:autoSpaceDN w:val="0"/>
        <w:adjustRightInd w:val="0"/>
        <w:ind w:firstLine="709"/>
        <w:jc w:val="both"/>
        <w:rPr>
          <w:rFonts w:eastAsia="Calibri"/>
          <w:sz w:val="28"/>
          <w:szCs w:val="28"/>
          <w:lang w:eastAsia="en-US"/>
        </w:rPr>
      </w:pPr>
      <w:r w:rsidRPr="00E624E9">
        <w:rPr>
          <w:rFonts w:eastAsia="Calibri"/>
          <w:sz w:val="28"/>
          <w:szCs w:val="28"/>
          <w:lang w:eastAsia="en-US"/>
        </w:rPr>
        <w:t>Федеральной службой государственной регистрации, кадастра и картографии;</w:t>
      </w:r>
    </w:p>
    <w:p w:rsidR="00576CD1" w:rsidRPr="00E624E9" w:rsidRDefault="00576CD1" w:rsidP="00576CD1">
      <w:pPr>
        <w:autoSpaceDE w:val="0"/>
        <w:autoSpaceDN w:val="0"/>
        <w:adjustRightInd w:val="0"/>
        <w:ind w:firstLine="709"/>
        <w:jc w:val="both"/>
        <w:rPr>
          <w:rFonts w:eastAsia="Calibri"/>
          <w:sz w:val="28"/>
          <w:szCs w:val="28"/>
          <w:lang w:eastAsia="en-US"/>
        </w:rPr>
      </w:pPr>
      <w:r w:rsidRPr="00E624E9">
        <w:rPr>
          <w:rFonts w:eastAsia="Calibri"/>
          <w:sz w:val="28"/>
          <w:szCs w:val="28"/>
          <w:lang w:eastAsia="en-US"/>
        </w:rPr>
        <w:t>государственным бюджетным учреждением Республики Башкортостан «Государственная кадастровая оценка и техническая инвентаризация»;</w:t>
      </w:r>
    </w:p>
    <w:p w:rsidR="00576CD1" w:rsidRPr="00377E91" w:rsidRDefault="00576CD1" w:rsidP="00576CD1">
      <w:pPr>
        <w:autoSpaceDE w:val="0"/>
        <w:autoSpaceDN w:val="0"/>
        <w:adjustRightInd w:val="0"/>
        <w:ind w:firstLine="709"/>
        <w:jc w:val="both"/>
        <w:rPr>
          <w:rFonts w:eastAsia="Calibri"/>
          <w:b/>
          <w:sz w:val="28"/>
          <w:szCs w:val="28"/>
          <w:lang w:eastAsia="en-US"/>
        </w:rPr>
      </w:pPr>
      <w:r w:rsidRPr="00377E91">
        <w:rPr>
          <w:rFonts w:eastAsia="Calibri"/>
          <w:b/>
          <w:sz w:val="28"/>
          <w:szCs w:val="28"/>
          <w:lang w:eastAsia="en-US"/>
        </w:rPr>
        <w:t>органами местного самоуправления.</w:t>
      </w:r>
    </w:p>
    <w:p w:rsidR="00576CD1" w:rsidRPr="009F155F" w:rsidRDefault="00576CD1" w:rsidP="00576CD1">
      <w:pPr>
        <w:autoSpaceDE w:val="0"/>
        <w:autoSpaceDN w:val="0"/>
        <w:adjustRightInd w:val="0"/>
        <w:ind w:firstLine="709"/>
        <w:jc w:val="both"/>
        <w:rPr>
          <w:sz w:val="28"/>
          <w:szCs w:val="28"/>
        </w:rPr>
      </w:pPr>
      <w:r w:rsidRPr="008837B0">
        <w:rPr>
          <w:rFonts w:eastAsia="Calibri"/>
          <w:sz w:val="28"/>
          <w:szCs w:val="28"/>
          <w:lang w:eastAsia="en-US"/>
        </w:rPr>
        <w:t xml:space="preserve">2.4. При предоставлении муниципальной услуги Администрации запрещается требовать от заявителя осуществления действий, в том числе </w:t>
      </w:r>
      <w:r w:rsidRPr="008837B0">
        <w:rPr>
          <w:rFonts w:eastAsia="Calibri"/>
          <w:sz w:val="28"/>
          <w:szCs w:val="28"/>
          <w:lang w:eastAsia="en-US"/>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429E" w:rsidRDefault="00E8429E" w:rsidP="00F93502">
      <w:pPr>
        <w:widowControl w:val="0"/>
        <w:autoSpaceDE w:val="0"/>
        <w:autoSpaceDN w:val="0"/>
        <w:adjustRightInd w:val="0"/>
        <w:ind w:firstLine="709"/>
        <w:jc w:val="both"/>
        <w:outlineLvl w:val="2"/>
        <w:rPr>
          <w:sz w:val="28"/>
          <w:szCs w:val="28"/>
        </w:rPr>
      </w:pPr>
    </w:p>
    <w:p w:rsidR="00F93502" w:rsidRDefault="00F93502" w:rsidP="00E624E9">
      <w:pPr>
        <w:widowControl w:val="0"/>
        <w:autoSpaceDE w:val="0"/>
        <w:autoSpaceDN w:val="0"/>
        <w:adjustRightInd w:val="0"/>
        <w:ind w:firstLine="709"/>
        <w:jc w:val="center"/>
        <w:outlineLvl w:val="2"/>
        <w:rPr>
          <w:rFonts w:eastAsia="Calibri"/>
          <w:b/>
          <w:sz w:val="28"/>
          <w:szCs w:val="28"/>
        </w:rPr>
      </w:pPr>
      <w:r w:rsidRPr="00C104B1">
        <w:rPr>
          <w:rFonts w:eastAsia="Calibri"/>
          <w:b/>
          <w:sz w:val="28"/>
          <w:szCs w:val="28"/>
        </w:rPr>
        <w:t xml:space="preserve">Описание результата предоставления </w:t>
      </w:r>
      <w:r w:rsidRPr="00C104B1">
        <w:rPr>
          <w:b/>
          <w:sz w:val="28"/>
          <w:szCs w:val="28"/>
        </w:rPr>
        <w:t>муниципальной</w:t>
      </w:r>
      <w:r w:rsidRPr="00C104B1">
        <w:rPr>
          <w:rFonts w:eastAsia="Calibri"/>
          <w:b/>
          <w:sz w:val="28"/>
          <w:szCs w:val="28"/>
        </w:rPr>
        <w:t xml:space="preserve"> услуги</w:t>
      </w:r>
    </w:p>
    <w:p w:rsidR="00576CD1" w:rsidRPr="00C104B1" w:rsidRDefault="00576CD1" w:rsidP="00F93502">
      <w:pPr>
        <w:widowControl w:val="0"/>
        <w:autoSpaceDE w:val="0"/>
        <w:autoSpaceDN w:val="0"/>
        <w:adjustRightInd w:val="0"/>
        <w:jc w:val="center"/>
        <w:outlineLvl w:val="2"/>
        <w:rPr>
          <w:rFonts w:eastAsia="Calibri"/>
          <w:b/>
          <w:sz w:val="28"/>
          <w:szCs w:val="28"/>
        </w:rPr>
      </w:pPr>
    </w:p>
    <w:p w:rsidR="00F93502" w:rsidRPr="00C104B1" w:rsidRDefault="00F93502" w:rsidP="00F93502">
      <w:pPr>
        <w:widowControl w:val="0"/>
        <w:tabs>
          <w:tab w:val="left" w:pos="567"/>
        </w:tabs>
        <w:ind w:firstLine="709"/>
        <w:contextualSpacing/>
        <w:jc w:val="both"/>
        <w:rPr>
          <w:sz w:val="28"/>
          <w:szCs w:val="28"/>
        </w:rPr>
      </w:pPr>
      <w:r w:rsidRPr="00C104B1">
        <w:rPr>
          <w:sz w:val="28"/>
          <w:szCs w:val="28"/>
        </w:rPr>
        <w:t>2.5. Результатом предоставления муниципальной услуги являются:</w:t>
      </w:r>
    </w:p>
    <w:p w:rsidR="00F93502" w:rsidRPr="00C104B1" w:rsidRDefault="00F93502" w:rsidP="00F93502">
      <w:pPr>
        <w:autoSpaceDE w:val="0"/>
        <w:autoSpaceDN w:val="0"/>
        <w:adjustRightInd w:val="0"/>
        <w:ind w:firstLine="709"/>
        <w:jc w:val="both"/>
        <w:rPr>
          <w:sz w:val="28"/>
          <w:szCs w:val="28"/>
        </w:rPr>
      </w:pPr>
      <w:r w:rsidRPr="00C104B1">
        <w:rPr>
          <w:sz w:val="28"/>
          <w:szCs w:val="28"/>
        </w:rPr>
        <w:t xml:space="preserve">решение о </w:t>
      </w:r>
      <w:r w:rsidR="008A4AD8" w:rsidRPr="00C104B1">
        <w:rPr>
          <w:sz w:val="28"/>
          <w:szCs w:val="28"/>
        </w:rPr>
        <w:t>признании граждан нуждающимися в жилых помещениях</w:t>
      </w:r>
      <w:r w:rsidRPr="00C104B1">
        <w:rPr>
          <w:sz w:val="28"/>
          <w:szCs w:val="28"/>
        </w:rPr>
        <w:t>.</w:t>
      </w:r>
    </w:p>
    <w:p w:rsidR="00F93502" w:rsidRPr="00C104B1" w:rsidRDefault="00F93502" w:rsidP="00F93502">
      <w:pPr>
        <w:autoSpaceDE w:val="0"/>
        <w:autoSpaceDN w:val="0"/>
        <w:adjustRightInd w:val="0"/>
        <w:ind w:firstLine="709"/>
        <w:jc w:val="both"/>
        <w:rPr>
          <w:sz w:val="28"/>
          <w:szCs w:val="28"/>
        </w:rPr>
      </w:pPr>
      <w:r w:rsidRPr="00C104B1">
        <w:rPr>
          <w:sz w:val="28"/>
          <w:szCs w:val="28"/>
        </w:rPr>
        <w:t xml:space="preserve">мотивированный отказ в </w:t>
      </w:r>
      <w:r w:rsidR="008A4AD8" w:rsidRPr="00C104B1">
        <w:rPr>
          <w:sz w:val="28"/>
          <w:szCs w:val="28"/>
        </w:rPr>
        <w:t>признании граждан нуждающимися в жилых помещениях</w:t>
      </w:r>
      <w:r w:rsidRPr="00C104B1">
        <w:rPr>
          <w:sz w:val="28"/>
          <w:szCs w:val="28"/>
        </w:rPr>
        <w:t>.</w:t>
      </w:r>
    </w:p>
    <w:p w:rsidR="00F93502" w:rsidRPr="00C104B1" w:rsidRDefault="00F93502" w:rsidP="00F93502">
      <w:pPr>
        <w:ind w:firstLine="709"/>
        <w:jc w:val="both"/>
        <w:rPr>
          <w:sz w:val="28"/>
          <w:szCs w:val="28"/>
        </w:rPr>
      </w:pPr>
    </w:p>
    <w:p w:rsidR="00576CD1" w:rsidRPr="008837B0" w:rsidRDefault="00576CD1" w:rsidP="00576CD1">
      <w:pPr>
        <w:widowControl w:val="0"/>
        <w:autoSpaceDE w:val="0"/>
        <w:autoSpaceDN w:val="0"/>
        <w:adjustRightInd w:val="0"/>
        <w:ind w:firstLine="709"/>
        <w:jc w:val="center"/>
        <w:outlineLvl w:val="2"/>
        <w:rPr>
          <w:rFonts w:eastAsia="Calibri"/>
          <w:b/>
          <w:sz w:val="28"/>
          <w:szCs w:val="28"/>
        </w:rPr>
      </w:pPr>
      <w:r w:rsidRPr="008837B0">
        <w:rPr>
          <w:rFonts w:eastAsia="Calibri"/>
          <w:b/>
          <w:sz w:val="28"/>
          <w:szCs w:val="28"/>
        </w:rPr>
        <w:t xml:space="preserve">Срок предоставления </w:t>
      </w:r>
      <w:r w:rsidRPr="008837B0">
        <w:rPr>
          <w:b/>
          <w:bCs/>
          <w:sz w:val="28"/>
          <w:szCs w:val="28"/>
        </w:rPr>
        <w:t>муниципальной</w:t>
      </w:r>
      <w:r w:rsidRPr="008837B0">
        <w:rPr>
          <w:rFonts w:eastAsia="Calibri"/>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76CD1" w:rsidRPr="00C104B1" w:rsidRDefault="00576CD1" w:rsidP="00F93502">
      <w:pPr>
        <w:widowControl w:val="0"/>
        <w:autoSpaceDE w:val="0"/>
        <w:autoSpaceDN w:val="0"/>
        <w:adjustRightInd w:val="0"/>
        <w:jc w:val="center"/>
        <w:outlineLvl w:val="2"/>
        <w:rPr>
          <w:rFonts w:eastAsia="Calibri"/>
          <w:b/>
          <w:sz w:val="28"/>
          <w:szCs w:val="28"/>
        </w:rPr>
      </w:pPr>
    </w:p>
    <w:p w:rsidR="00E82E20" w:rsidRPr="00C104B1" w:rsidRDefault="00F93502" w:rsidP="00E82E20">
      <w:pPr>
        <w:autoSpaceDE w:val="0"/>
        <w:autoSpaceDN w:val="0"/>
        <w:adjustRightInd w:val="0"/>
        <w:ind w:firstLine="709"/>
        <w:jc w:val="both"/>
        <w:rPr>
          <w:sz w:val="28"/>
          <w:szCs w:val="28"/>
        </w:rPr>
      </w:pPr>
      <w:r w:rsidRPr="00C104B1">
        <w:rPr>
          <w:sz w:val="28"/>
          <w:szCs w:val="28"/>
        </w:rPr>
        <w:t xml:space="preserve">2.6. Срок принятия решения о </w:t>
      </w:r>
      <w:r w:rsidR="008A4AD8" w:rsidRPr="00C104B1">
        <w:rPr>
          <w:sz w:val="28"/>
          <w:szCs w:val="28"/>
        </w:rPr>
        <w:t xml:space="preserve">признании граждан нуждающимися в жилых помещениях </w:t>
      </w:r>
      <w:r w:rsidRPr="00C104B1">
        <w:rPr>
          <w:sz w:val="28"/>
          <w:szCs w:val="28"/>
        </w:rPr>
        <w:t xml:space="preserve">либо принятия решения об отказе в </w:t>
      </w:r>
      <w:r w:rsidR="008A4AD8" w:rsidRPr="00C104B1">
        <w:rPr>
          <w:sz w:val="28"/>
          <w:szCs w:val="28"/>
        </w:rPr>
        <w:t>признании граждан нуждающимися в жилых помещениях</w:t>
      </w:r>
      <w:r w:rsidRPr="00C104B1">
        <w:rPr>
          <w:sz w:val="28"/>
          <w:szCs w:val="28"/>
        </w:rPr>
        <w:t xml:space="preserve"> исчисляется со дня </w:t>
      </w:r>
      <w:r w:rsidR="00377E91" w:rsidRPr="00377E91">
        <w:rPr>
          <w:b/>
          <w:sz w:val="28"/>
          <w:szCs w:val="28"/>
        </w:rPr>
        <w:t>поступления</w:t>
      </w:r>
      <w:r w:rsidRPr="00377E91">
        <w:rPr>
          <w:b/>
          <w:sz w:val="28"/>
          <w:szCs w:val="28"/>
        </w:rPr>
        <w:t xml:space="preserve"> </w:t>
      </w:r>
      <w:r w:rsidRPr="00C104B1">
        <w:rPr>
          <w:sz w:val="28"/>
          <w:szCs w:val="28"/>
        </w:rPr>
        <w:t xml:space="preserve">заявления в Администрацию. </w:t>
      </w:r>
      <w:r w:rsidR="00E82E20" w:rsidRPr="00C104B1">
        <w:rPr>
          <w:sz w:val="28"/>
          <w:szCs w:val="28"/>
        </w:rPr>
        <w:t xml:space="preserve">В том числе посредством почтового отправления, через </w:t>
      </w:r>
      <w:r w:rsidR="002512A0">
        <w:rPr>
          <w:sz w:val="28"/>
          <w:szCs w:val="28"/>
        </w:rPr>
        <w:t>многофункциональный центр</w:t>
      </w:r>
      <w:r w:rsidR="00E82E20" w:rsidRPr="00C104B1">
        <w:rPr>
          <w:sz w:val="28"/>
          <w:szCs w:val="28"/>
        </w:rPr>
        <w:t xml:space="preserve"> либо в форме электронного документа с использованием РПГУ, и не должен превышать 30 дней.</w:t>
      </w:r>
    </w:p>
    <w:p w:rsidR="00576CD1" w:rsidRPr="008837B0" w:rsidRDefault="00576CD1" w:rsidP="00576CD1">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Датой поступления заявления является:</w:t>
      </w:r>
    </w:p>
    <w:p w:rsidR="00576CD1" w:rsidRPr="008837B0" w:rsidRDefault="00576CD1" w:rsidP="00576CD1">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при личном обращении заявителя в Администрацию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576CD1" w:rsidRPr="00AA0BD9" w:rsidRDefault="00576CD1" w:rsidP="00576CD1">
      <w:pPr>
        <w:autoSpaceDE w:val="0"/>
        <w:autoSpaceDN w:val="0"/>
        <w:adjustRightInd w:val="0"/>
        <w:ind w:firstLine="709"/>
        <w:jc w:val="both"/>
        <w:rPr>
          <w:rFonts w:eastAsia="Calibri"/>
          <w:sz w:val="28"/>
          <w:szCs w:val="28"/>
          <w:lang w:eastAsia="en-US"/>
        </w:rPr>
      </w:pPr>
      <w:r w:rsidRPr="00AA0BD9">
        <w:rPr>
          <w:rFonts w:eastAsia="Calibri"/>
          <w:sz w:val="28"/>
          <w:szCs w:val="28"/>
          <w:lang w:eastAsia="en-US"/>
        </w:rPr>
        <w:t xml:space="preserve">при поступлении заявления в форме электронного документа с использованием РГПУ считается – день направления заявителю электронного сообщения о приеме заявления о </w:t>
      </w:r>
      <w:r>
        <w:rPr>
          <w:rFonts w:eastAsia="Calibri"/>
          <w:sz w:val="28"/>
          <w:szCs w:val="28"/>
          <w:lang w:eastAsia="en-US"/>
        </w:rPr>
        <w:t xml:space="preserve">признании </w:t>
      </w:r>
      <w:r w:rsidR="00726B2E">
        <w:rPr>
          <w:rFonts w:eastAsia="Calibri"/>
          <w:sz w:val="28"/>
          <w:szCs w:val="28"/>
          <w:lang w:eastAsia="en-US"/>
        </w:rPr>
        <w:t>граждан нуждающимися в жилых помещениях</w:t>
      </w:r>
      <w:r w:rsidRPr="00AA0BD9">
        <w:rPr>
          <w:rFonts w:eastAsia="Calibri"/>
          <w:sz w:val="28"/>
          <w:szCs w:val="28"/>
          <w:lang w:eastAsia="en-US"/>
        </w:rPr>
        <w:t>;</w:t>
      </w:r>
    </w:p>
    <w:p w:rsidR="00576CD1" w:rsidRPr="008837B0" w:rsidRDefault="00576CD1" w:rsidP="00576CD1">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 xml:space="preserve">датой поступления заявления при обращении гражданина в </w:t>
      </w:r>
      <w:r w:rsidR="002512A0">
        <w:rPr>
          <w:sz w:val="28"/>
          <w:szCs w:val="28"/>
        </w:rPr>
        <w:t>многофункциональный центр</w:t>
      </w:r>
      <w:r w:rsidRPr="008837B0">
        <w:rPr>
          <w:rFonts w:eastAsia="Calibri"/>
          <w:sz w:val="28"/>
          <w:szCs w:val="28"/>
          <w:lang w:eastAsia="en-US"/>
        </w:rPr>
        <w:t xml:space="preserve"> считается – день передачи </w:t>
      </w:r>
      <w:r w:rsidRPr="008837B0">
        <w:rPr>
          <w:sz w:val="28"/>
          <w:szCs w:val="28"/>
        </w:rPr>
        <w:t>многофункциональным центром</w:t>
      </w:r>
      <w:r w:rsidRPr="008837B0">
        <w:rPr>
          <w:rFonts w:eastAsia="Calibri"/>
          <w:sz w:val="28"/>
          <w:szCs w:val="28"/>
          <w:lang w:eastAsia="en-US"/>
        </w:rPr>
        <w:t xml:space="preserve">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576CD1" w:rsidRPr="008837B0" w:rsidRDefault="00576CD1" w:rsidP="00576CD1">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576CD1" w:rsidRPr="008837B0" w:rsidRDefault="00576CD1" w:rsidP="00576CD1">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lastRenderedPageBreak/>
        <w:t xml:space="preserve">Выдача (направление) заявителю документа, подтверждающего принятие решения о признании </w:t>
      </w:r>
      <w:r w:rsidR="00E624E9">
        <w:rPr>
          <w:rFonts w:eastAsia="Calibri"/>
          <w:sz w:val="28"/>
          <w:szCs w:val="28"/>
          <w:lang w:eastAsia="en-US"/>
        </w:rPr>
        <w:t>нуждающимся в жилых помещениях</w:t>
      </w:r>
      <w:r w:rsidRPr="008837B0">
        <w:rPr>
          <w:rFonts w:eastAsia="Calibri"/>
          <w:sz w:val="28"/>
          <w:szCs w:val="28"/>
          <w:lang w:eastAsia="en-US"/>
        </w:rPr>
        <w:t xml:space="preserve">, либо мотивированного отказа в признании </w:t>
      </w:r>
      <w:r w:rsidR="00E624E9">
        <w:rPr>
          <w:rFonts w:eastAsia="Calibri"/>
          <w:sz w:val="28"/>
          <w:szCs w:val="28"/>
          <w:lang w:eastAsia="en-US"/>
        </w:rPr>
        <w:t>нуждающимся в жилых помещениях</w:t>
      </w:r>
      <w:r w:rsidRPr="008837B0">
        <w:rPr>
          <w:rFonts w:eastAsia="Calibri"/>
          <w:sz w:val="28"/>
          <w:szCs w:val="28"/>
          <w:lang w:eastAsia="en-US"/>
        </w:rPr>
        <w:t xml:space="preserve"> осуществляется в течение 3-х рабочих дней с момента принятия соответствующего решения. </w:t>
      </w:r>
    </w:p>
    <w:p w:rsidR="00F93502" w:rsidRPr="00C104B1" w:rsidRDefault="00F93502" w:rsidP="00F93502">
      <w:pPr>
        <w:autoSpaceDE w:val="0"/>
        <w:autoSpaceDN w:val="0"/>
        <w:adjustRightInd w:val="0"/>
        <w:ind w:firstLine="709"/>
        <w:jc w:val="both"/>
        <w:rPr>
          <w:rFonts w:eastAsia="Calibri"/>
          <w:sz w:val="28"/>
          <w:szCs w:val="28"/>
          <w:lang w:eastAsia="en-US"/>
        </w:rPr>
      </w:pPr>
    </w:p>
    <w:p w:rsidR="00576CD1" w:rsidRPr="008837B0" w:rsidRDefault="00576CD1" w:rsidP="00576CD1">
      <w:pPr>
        <w:widowControl w:val="0"/>
        <w:autoSpaceDE w:val="0"/>
        <w:autoSpaceDN w:val="0"/>
        <w:adjustRightInd w:val="0"/>
        <w:ind w:firstLine="709"/>
        <w:jc w:val="center"/>
        <w:outlineLvl w:val="2"/>
        <w:rPr>
          <w:rFonts w:eastAsia="Calibri"/>
          <w:b/>
          <w:sz w:val="28"/>
          <w:szCs w:val="28"/>
        </w:rPr>
      </w:pPr>
      <w:r w:rsidRPr="008837B0">
        <w:rPr>
          <w:rFonts w:eastAsia="Calibri"/>
          <w:b/>
          <w:sz w:val="28"/>
          <w:szCs w:val="28"/>
        </w:rPr>
        <w:t xml:space="preserve">Нормативные правовые акты, регулирующие предоставление </w:t>
      </w:r>
      <w:r w:rsidRPr="008837B0">
        <w:rPr>
          <w:b/>
          <w:bCs/>
          <w:sz w:val="28"/>
          <w:szCs w:val="28"/>
        </w:rPr>
        <w:t>муниципальной</w:t>
      </w:r>
      <w:r w:rsidRPr="008837B0">
        <w:rPr>
          <w:rFonts w:eastAsia="Calibri"/>
          <w:b/>
          <w:sz w:val="28"/>
          <w:szCs w:val="28"/>
        </w:rPr>
        <w:t xml:space="preserve"> услуги</w:t>
      </w:r>
    </w:p>
    <w:p w:rsidR="00576CD1" w:rsidRPr="008837B0" w:rsidRDefault="00576CD1" w:rsidP="00576CD1">
      <w:pPr>
        <w:widowControl w:val="0"/>
        <w:autoSpaceDE w:val="0"/>
        <w:autoSpaceDN w:val="0"/>
        <w:adjustRightInd w:val="0"/>
        <w:jc w:val="center"/>
        <w:outlineLvl w:val="2"/>
        <w:rPr>
          <w:rFonts w:eastAsia="Calibri"/>
          <w:b/>
          <w:sz w:val="28"/>
          <w:szCs w:val="28"/>
        </w:rPr>
      </w:pPr>
    </w:p>
    <w:p w:rsidR="00576CD1" w:rsidRPr="008837B0" w:rsidRDefault="00576CD1" w:rsidP="00576CD1">
      <w:pPr>
        <w:autoSpaceDE w:val="0"/>
        <w:autoSpaceDN w:val="0"/>
        <w:adjustRightInd w:val="0"/>
        <w:ind w:firstLine="540"/>
        <w:jc w:val="both"/>
        <w:rPr>
          <w:rFonts w:eastAsia="Calibri"/>
          <w:sz w:val="28"/>
          <w:szCs w:val="28"/>
          <w:lang w:eastAsia="en-US"/>
        </w:rPr>
      </w:pPr>
      <w:r w:rsidRPr="008837B0">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района Белебеевский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F93502" w:rsidRPr="00C104B1" w:rsidRDefault="00F93502" w:rsidP="009B3D3D">
      <w:pPr>
        <w:ind w:firstLine="709"/>
        <w:jc w:val="both"/>
        <w:rPr>
          <w:sz w:val="28"/>
          <w:szCs w:val="28"/>
        </w:rPr>
      </w:pPr>
    </w:p>
    <w:p w:rsidR="00576CD1" w:rsidRPr="008837B0" w:rsidRDefault="00576CD1" w:rsidP="00576CD1">
      <w:pPr>
        <w:widowControl w:val="0"/>
        <w:ind w:firstLine="709"/>
        <w:contextualSpacing/>
        <w:jc w:val="center"/>
        <w:rPr>
          <w:b/>
          <w:sz w:val="28"/>
          <w:szCs w:val="28"/>
        </w:rPr>
      </w:pPr>
      <w:r w:rsidRPr="008837B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6CD1" w:rsidRPr="008837B0" w:rsidRDefault="00576CD1" w:rsidP="00576CD1">
      <w:pPr>
        <w:widowControl w:val="0"/>
        <w:contextualSpacing/>
        <w:jc w:val="center"/>
        <w:rPr>
          <w:b/>
          <w:sz w:val="28"/>
          <w:szCs w:val="28"/>
        </w:rPr>
      </w:pPr>
    </w:p>
    <w:p w:rsidR="00576CD1" w:rsidRPr="008837B0" w:rsidRDefault="00576CD1" w:rsidP="00576CD1">
      <w:pPr>
        <w:autoSpaceDE w:val="0"/>
        <w:autoSpaceDN w:val="0"/>
        <w:adjustRightInd w:val="0"/>
        <w:ind w:firstLine="709"/>
        <w:jc w:val="both"/>
        <w:rPr>
          <w:sz w:val="28"/>
          <w:szCs w:val="28"/>
        </w:rPr>
      </w:pPr>
      <w:r w:rsidRPr="008837B0">
        <w:rPr>
          <w:bCs/>
          <w:sz w:val="28"/>
          <w:szCs w:val="28"/>
        </w:rPr>
        <w:t xml:space="preserve">2.8. </w:t>
      </w:r>
      <w:r w:rsidRPr="008837B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w:t>
      </w:r>
      <w:r w:rsidR="00E624E9">
        <w:rPr>
          <w:sz w:val="28"/>
          <w:szCs w:val="28"/>
        </w:rPr>
        <w:t>о</w:t>
      </w:r>
      <w:r w:rsidRPr="008837B0">
        <w:rPr>
          <w:sz w:val="28"/>
          <w:szCs w:val="28"/>
        </w:rPr>
        <w:t>ставлению заявителем:</w:t>
      </w:r>
    </w:p>
    <w:p w:rsidR="00576CD1" w:rsidRPr="008837B0" w:rsidRDefault="00576CD1" w:rsidP="00576CD1">
      <w:pPr>
        <w:autoSpaceDE w:val="0"/>
        <w:autoSpaceDN w:val="0"/>
        <w:adjustRightInd w:val="0"/>
        <w:ind w:firstLine="709"/>
        <w:jc w:val="both"/>
        <w:rPr>
          <w:sz w:val="28"/>
          <w:szCs w:val="28"/>
        </w:rPr>
      </w:pPr>
      <w:r w:rsidRPr="008837B0">
        <w:rPr>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576CD1" w:rsidRPr="008837B0" w:rsidRDefault="00576CD1" w:rsidP="00576CD1">
      <w:pPr>
        <w:autoSpaceDE w:val="0"/>
        <w:autoSpaceDN w:val="0"/>
        <w:adjustRightInd w:val="0"/>
        <w:ind w:firstLine="709"/>
        <w:jc w:val="both"/>
        <w:rPr>
          <w:sz w:val="28"/>
          <w:szCs w:val="28"/>
        </w:rPr>
      </w:pPr>
      <w:r w:rsidRPr="008837B0">
        <w:rPr>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76CD1" w:rsidRPr="008837B0" w:rsidRDefault="00576CD1" w:rsidP="00576CD1">
      <w:pPr>
        <w:autoSpaceDE w:val="0"/>
        <w:autoSpaceDN w:val="0"/>
        <w:adjustRightInd w:val="0"/>
        <w:ind w:firstLine="709"/>
        <w:jc w:val="both"/>
        <w:rPr>
          <w:sz w:val="28"/>
          <w:szCs w:val="28"/>
        </w:rPr>
      </w:pPr>
      <w:r w:rsidRPr="008837B0">
        <w:rPr>
          <w:sz w:val="28"/>
          <w:szCs w:val="28"/>
        </w:rPr>
        <w:t>2) путем заполнения формы запроса через «личный кабинет» РПГУ (далее – о</w:t>
      </w:r>
      <w:r>
        <w:rPr>
          <w:sz w:val="28"/>
          <w:szCs w:val="28"/>
        </w:rPr>
        <w:t>тправление в электронной форме).</w:t>
      </w:r>
    </w:p>
    <w:p w:rsidR="00576CD1" w:rsidRPr="008837B0" w:rsidRDefault="00576CD1" w:rsidP="00576CD1">
      <w:pPr>
        <w:autoSpaceDE w:val="0"/>
        <w:autoSpaceDN w:val="0"/>
        <w:adjustRightInd w:val="0"/>
        <w:ind w:firstLine="709"/>
        <w:jc w:val="both"/>
        <w:rPr>
          <w:sz w:val="28"/>
          <w:szCs w:val="28"/>
        </w:rPr>
      </w:pPr>
      <w:r w:rsidRPr="008837B0">
        <w:rPr>
          <w:sz w:val="28"/>
          <w:szCs w:val="28"/>
        </w:rPr>
        <w:t>В заявлении также указывается один из следующих способов предоставления результатов муниципальной услуги:</w:t>
      </w:r>
    </w:p>
    <w:p w:rsidR="00576CD1" w:rsidRPr="008837B0" w:rsidRDefault="00576CD1" w:rsidP="00576CD1">
      <w:pPr>
        <w:autoSpaceDE w:val="0"/>
        <w:autoSpaceDN w:val="0"/>
        <w:adjustRightInd w:val="0"/>
        <w:ind w:firstLine="709"/>
        <w:jc w:val="both"/>
        <w:rPr>
          <w:sz w:val="28"/>
          <w:szCs w:val="28"/>
        </w:rPr>
      </w:pPr>
      <w:r w:rsidRPr="008837B0">
        <w:rPr>
          <w:sz w:val="28"/>
          <w:szCs w:val="28"/>
        </w:rPr>
        <w:t>в виде бумажного документа, который заявитель получает непосредственно при личном обращении в Администрации;</w:t>
      </w:r>
    </w:p>
    <w:p w:rsidR="00576CD1" w:rsidRPr="008837B0" w:rsidRDefault="00576CD1" w:rsidP="00576CD1">
      <w:pPr>
        <w:autoSpaceDE w:val="0"/>
        <w:autoSpaceDN w:val="0"/>
        <w:adjustRightInd w:val="0"/>
        <w:ind w:firstLine="709"/>
        <w:jc w:val="both"/>
        <w:rPr>
          <w:sz w:val="28"/>
          <w:szCs w:val="28"/>
        </w:rPr>
      </w:pPr>
      <w:r w:rsidRPr="008837B0">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576CD1" w:rsidRPr="008837B0" w:rsidRDefault="00576CD1" w:rsidP="00576CD1">
      <w:pPr>
        <w:autoSpaceDE w:val="0"/>
        <w:autoSpaceDN w:val="0"/>
        <w:adjustRightInd w:val="0"/>
        <w:ind w:firstLine="709"/>
        <w:jc w:val="both"/>
        <w:rPr>
          <w:sz w:val="28"/>
          <w:szCs w:val="28"/>
        </w:rPr>
      </w:pPr>
      <w:r w:rsidRPr="008837B0">
        <w:rPr>
          <w:sz w:val="28"/>
          <w:szCs w:val="28"/>
        </w:rPr>
        <w:t>в виде бумажного документа, который направляется заявителю посредством почтового обращения;</w:t>
      </w:r>
    </w:p>
    <w:p w:rsidR="00576CD1" w:rsidRPr="008837B0" w:rsidRDefault="00576CD1" w:rsidP="00576CD1">
      <w:pPr>
        <w:autoSpaceDE w:val="0"/>
        <w:autoSpaceDN w:val="0"/>
        <w:adjustRightInd w:val="0"/>
        <w:ind w:firstLine="709"/>
        <w:jc w:val="both"/>
        <w:rPr>
          <w:sz w:val="28"/>
          <w:szCs w:val="28"/>
        </w:rPr>
      </w:pPr>
      <w:r w:rsidRPr="008837B0">
        <w:rPr>
          <w:sz w:val="28"/>
          <w:szCs w:val="28"/>
        </w:rPr>
        <w:lastRenderedPageBreak/>
        <w:t>в виде электронного документа, который направляется заявителю в «Личный кабинет» на РПГУ.</w:t>
      </w:r>
    </w:p>
    <w:p w:rsidR="00576CD1" w:rsidRPr="008837B0" w:rsidRDefault="00576CD1" w:rsidP="00576CD1">
      <w:pPr>
        <w:autoSpaceDE w:val="0"/>
        <w:autoSpaceDN w:val="0"/>
        <w:adjustRightInd w:val="0"/>
        <w:ind w:firstLine="709"/>
        <w:jc w:val="both"/>
        <w:rPr>
          <w:sz w:val="28"/>
          <w:szCs w:val="28"/>
        </w:rPr>
      </w:pPr>
      <w:r w:rsidRPr="008837B0">
        <w:rPr>
          <w:sz w:val="28"/>
          <w:szCs w:val="28"/>
        </w:rPr>
        <w:t>2.8.2. Док</w:t>
      </w:r>
      <w:r>
        <w:rPr>
          <w:sz w:val="28"/>
          <w:szCs w:val="28"/>
        </w:rPr>
        <w:t>умент, удостоверяющий личность з</w:t>
      </w:r>
      <w:r w:rsidRPr="008837B0">
        <w:rPr>
          <w:sz w:val="28"/>
          <w:szCs w:val="28"/>
        </w:rPr>
        <w:t>аявителя</w:t>
      </w:r>
      <w:r>
        <w:rPr>
          <w:sz w:val="28"/>
          <w:szCs w:val="28"/>
        </w:rPr>
        <w:t xml:space="preserve"> и членов его семьи.</w:t>
      </w:r>
      <w:r w:rsidRPr="008837B0">
        <w:rPr>
          <w:sz w:val="28"/>
          <w:szCs w:val="28"/>
        </w:rPr>
        <w:t xml:space="preserve"> </w:t>
      </w:r>
    </w:p>
    <w:p w:rsidR="00576CD1" w:rsidRPr="008837B0" w:rsidRDefault="00576CD1" w:rsidP="00576CD1">
      <w:pPr>
        <w:autoSpaceDE w:val="0"/>
        <w:autoSpaceDN w:val="0"/>
        <w:adjustRightInd w:val="0"/>
        <w:ind w:firstLine="709"/>
        <w:jc w:val="both"/>
        <w:rPr>
          <w:sz w:val="28"/>
          <w:szCs w:val="28"/>
        </w:rPr>
      </w:pPr>
      <w:r>
        <w:rPr>
          <w:sz w:val="28"/>
          <w:szCs w:val="28"/>
        </w:rPr>
        <w:t>2.8.3</w:t>
      </w:r>
      <w:r w:rsidRPr="008837B0">
        <w:rPr>
          <w:sz w:val="28"/>
          <w:szCs w:val="28"/>
        </w:rPr>
        <w:t>. Документ о гражданах, зарегистрированных в жилом помещении по месту жительства</w:t>
      </w:r>
      <w:r>
        <w:rPr>
          <w:sz w:val="28"/>
          <w:szCs w:val="28"/>
        </w:rPr>
        <w:t xml:space="preserve"> заявителя и членов его семьи</w:t>
      </w:r>
      <w:r w:rsidRPr="008837B0">
        <w:rPr>
          <w:sz w:val="28"/>
          <w:szCs w:val="28"/>
        </w:rPr>
        <w:t>.</w:t>
      </w:r>
    </w:p>
    <w:p w:rsidR="00576CD1" w:rsidRPr="008837B0" w:rsidRDefault="00576CD1" w:rsidP="00576CD1">
      <w:pPr>
        <w:autoSpaceDE w:val="0"/>
        <w:autoSpaceDN w:val="0"/>
        <w:adjustRightInd w:val="0"/>
        <w:ind w:firstLine="709"/>
        <w:jc w:val="both"/>
        <w:rPr>
          <w:sz w:val="28"/>
          <w:szCs w:val="28"/>
        </w:rPr>
      </w:pPr>
      <w:r w:rsidRPr="008837B0">
        <w:rPr>
          <w:sz w:val="28"/>
          <w:szCs w:val="28"/>
        </w:rPr>
        <w:t>2.8.</w:t>
      </w:r>
      <w:r w:rsidR="00E624E9">
        <w:rPr>
          <w:sz w:val="28"/>
          <w:szCs w:val="28"/>
        </w:rPr>
        <w:t>4. Копия</w:t>
      </w:r>
      <w:r w:rsidRPr="008837B0">
        <w:rPr>
          <w:sz w:val="28"/>
          <w:szCs w:val="28"/>
        </w:rPr>
        <w:t xml:space="preserve"> финансового - лицевого счета или выписка из домовой книги.</w:t>
      </w:r>
    </w:p>
    <w:p w:rsidR="00576CD1" w:rsidRDefault="00F93502" w:rsidP="00576CD1">
      <w:pPr>
        <w:autoSpaceDE w:val="0"/>
        <w:autoSpaceDN w:val="0"/>
        <w:adjustRightInd w:val="0"/>
        <w:ind w:firstLine="709"/>
        <w:jc w:val="both"/>
        <w:rPr>
          <w:sz w:val="28"/>
          <w:szCs w:val="28"/>
        </w:rPr>
      </w:pPr>
      <w:r w:rsidRPr="00C104B1">
        <w:rPr>
          <w:sz w:val="28"/>
          <w:szCs w:val="28"/>
        </w:rPr>
        <w:t xml:space="preserve">2.8.5. </w:t>
      </w:r>
      <w:r w:rsidR="00576CD1">
        <w:rPr>
          <w:sz w:val="28"/>
          <w:szCs w:val="28"/>
        </w:rPr>
        <w:t xml:space="preserve">Документы, подтверждающие право пользования жилым помещением, занимаемым </w:t>
      </w:r>
      <w:r w:rsidR="00E624E9">
        <w:rPr>
          <w:sz w:val="28"/>
          <w:szCs w:val="28"/>
        </w:rPr>
        <w:t>з</w:t>
      </w:r>
      <w:r w:rsidR="00576CD1">
        <w:rPr>
          <w:sz w:val="28"/>
          <w:szCs w:val="28"/>
        </w:rPr>
        <w:t>аявителем и членами его семьи.</w:t>
      </w:r>
    </w:p>
    <w:p w:rsidR="00F93502" w:rsidRPr="00C104B1" w:rsidRDefault="00F93502" w:rsidP="00F93502">
      <w:pPr>
        <w:autoSpaceDE w:val="0"/>
        <w:autoSpaceDN w:val="0"/>
        <w:adjustRightInd w:val="0"/>
        <w:ind w:firstLine="709"/>
        <w:jc w:val="both"/>
        <w:rPr>
          <w:sz w:val="28"/>
          <w:szCs w:val="28"/>
        </w:rPr>
      </w:pPr>
      <w:r w:rsidRPr="00C104B1">
        <w:rPr>
          <w:sz w:val="28"/>
          <w:szCs w:val="28"/>
        </w:rPr>
        <w:t>2.8.</w:t>
      </w:r>
      <w:r w:rsidR="00576CD1">
        <w:rPr>
          <w:sz w:val="28"/>
          <w:szCs w:val="28"/>
        </w:rPr>
        <w:t>6</w:t>
      </w:r>
      <w:r w:rsidRPr="00C104B1">
        <w:rPr>
          <w:sz w:val="28"/>
          <w:szCs w:val="28"/>
        </w:rPr>
        <w:t xml:space="preserve">. </w:t>
      </w:r>
      <w:r w:rsidR="001E008B">
        <w:rPr>
          <w:sz w:val="28"/>
          <w:szCs w:val="28"/>
        </w:rPr>
        <w:t>З</w:t>
      </w:r>
      <w:r w:rsidRPr="00C104B1">
        <w:rPr>
          <w:sz w:val="28"/>
          <w:szCs w:val="28"/>
        </w:rPr>
        <w:t>аключе</w:t>
      </w:r>
      <w:r w:rsidR="00900AA3" w:rsidRPr="00C104B1">
        <w:rPr>
          <w:sz w:val="28"/>
          <w:szCs w:val="28"/>
        </w:rPr>
        <w:t>ние врачебной комиссии о наличии</w:t>
      </w:r>
      <w:r w:rsidRPr="00C104B1">
        <w:rPr>
          <w:sz w:val="28"/>
          <w:szCs w:val="28"/>
        </w:rPr>
        <w:t xml:space="preserve">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w:t>
      </w:r>
      <w:r w:rsidR="00576CD1">
        <w:rPr>
          <w:sz w:val="28"/>
          <w:szCs w:val="28"/>
        </w:rPr>
        <w:t>7н</w:t>
      </w:r>
      <w:r w:rsidR="001E008B">
        <w:rPr>
          <w:sz w:val="28"/>
          <w:szCs w:val="28"/>
        </w:rPr>
        <w:t xml:space="preserve"> (при наличии)</w:t>
      </w:r>
      <w:r w:rsidR="00576CD1">
        <w:rPr>
          <w:sz w:val="28"/>
          <w:szCs w:val="28"/>
        </w:rPr>
        <w:t>.</w:t>
      </w:r>
    </w:p>
    <w:p w:rsidR="00E624E9" w:rsidRDefault="00AA0446" w:rsidP="00D84F1E">
      <w:pPr>
        <w:ind w:firstLine="709"/>
        <w:jc w:val="both"/>
        <w:rPr>
          <w:sz w:val="28"/>
          <w:szCs w:val="28"/>
        </w:rPr>
      </w:pPr>
      <w:r w:rsidRPr="00F914B2">
        <w:rPr>
          <w:sz w:val="28"/>
          <w:szCs w:val="28"/>
        </w:rPr>
        <w:t>2.8.</w:t>
      </w:r>
      <w:r w:rsidR="00576CD1" w:rsidRPr="00F914B2">
        <w:rPr>
          <w:sz w:val="28"/>
          <w:szCs w:val="28"/>
        </w:rPr>
        <w:t>7</w:t>
      </w:r>
      <w:r w:rsidR="008A4AD8" w:rsidRPr="00F914B2">
        <w:rPr>
          <w:sz w:val="28"/>
          <w:szCs w:val="28"/>
        </w:rPr>
        <w:t>.</w:t>
      </w:r>
      <w:r w:rsidR="00D84F1E" w:rsidRPr="00F914B2">
        <w:rPr>
          <w:sz w:val="28"/>
          <w:szCs w:val="28"/>
        </w:rPr>
        <w:t xml:space="preserve"> </w:t>
      </w:r>
      <w:r w:rsidR="008A4AD8" w:rsidRPr="00F914B2">
        <w:rPr>
          <w:sz w:val="28"/>
          <w:szCs w:val="28"/>
        </w:rPr>
        <w:t>В</w:t>
      </w:r>
      <w:r w:rsidR="004321BE">
        <w:rPr>
          <w:sz w:val="28"/>
          <w:szCs w:val="28"/>
        </w:rPr>
        <w:t xml:space="preserve"> случае регистрации </w:t>
      </w:r>
      <w:r w:rsidR="00E624E9">
        <w:rPr>
          <w:sz w:val="28"/>
          <w:szCs w:val="28"/>
        </w:rPr>
        <w:t>члена</w:t>
      </w:r>
      <w:r w:rsidR="00D84F1E" w:rsidRPr="00F914B2">
        <w:rPr>
          <w:sz w:val="28"/>
          <w:szCs w:val="28"/>
        </w:rPr>
        <w:t xml:space="preserve"> семьи </w:t>
      </w:r>
      <w:r w:rsidR="00F914B2">
        <w:rPr>
          <w:sz w:val="28"/>
          <w:szCs w:val="28"/>
        </w:rPr>
        <w:t xml:space="preserve">заявителя </w:t>
      </w:r>
      <w:r w:rsidR="00D84F1E" w:rsidRPr="00F914B2">
        <w:rPr>
          <w:sz w:val="28"/>
          <w:szCs w:val="28"/>
        </w:rPr>
        <w:t xml:space="preserve">в другом </w:t>
      </w:r>
      <w:r w:rsidR="00C24374" w:rsidRPr="00F914B2">
        <w:rPr>
          <w:sz w:val="28"/>
          <w:szCs w:val="28"/>
        </w:rPr>
        <w:t>регионе</w:t>
      </w:r>
      <w:r w:rsidR="00D84F1E" w:rsidRPr="00F914B2">
        <w:rPr>
          <w:sz w:val="28"/>
          <w:szCs w:val="28"/>
        </w:rPr>
        <w:t xml:space="preserve"> Российской Федерации</w:t>
      </w:r>
      <w:r w:rsidR="00E624E9">
        <w:rPr>
          <w:sz w:val="28"/>
          <w:szCs w:val="28"/>
        </w:rPr>
        <w:t>:</w:t>
      </w:r>
    </w:p>
    <w:p w:rsidR="00D84F1E" w:rsidRDefault="00E624E9" w:rsidP="00D84F1E">
      <w:pPr>
        <w:ind w:firstLine="709"/>
        <w:jc w:val="both"/>
        <w:rPr>
          <w:sz w:val="28"/>
          <w:szCs w:val="28"/>
        </w:rPr>
      </w:pPr>
      <w:r>
        <w:rPr>
          <w:sz w:val="28"/>
          <w:szCs w:val="28"/>
        </w:rPr>
        <w:t xml:space="preserve">- </w:t>
      </w:r>
      <w:r w:rsidR="00D84F1E" w:rsidRPr="00F914B2">
        <w:rPr>
          <w:sz w:val="28"/>
          <w:szCs w:val="28"/>
        </w:rPr>
        <w:t xml:space="preserve">справка органа местного самоуправления </w:t>
      </w:r>
      <w:r w:rsidR="00F914B2">
        <w:rPr>
          <w:sz w:val="28"/>
          <w:szCs w:val="28"/>
        </w:rPr>
        <w:t xml:space="preserve">муниципального образования </w:t>
      </w:r>
      <w:r w:rsidR="00D84F1E" w:rsidRPr="00F914B2">
        <w:rPr>
          <w:sz w:val="28"/>
          <w:szCs w:val="28"/>
        </w:rPr>
        <w:t>о</w:t>
      </w:r>
      <w:r w:rsidR="00900AA3" w:rsidRPr="00F914B2">
        <w:rPr>
          <w:sz w:val="28"/>
          <w:szCs w:val="28"/>
        </w:rPr>
        <w:t>б участии (</w:t>
      </w:r>
      <w:r w:rsidR="00D84F1E" w:rsidRPr="00F914B2">
        <w:rPr>
          <w:sz w:val="28"/>
          <w:szCs w:val="28"/>
        </w:rPr>
        <w:t>неучастии</w:t>
      </w:r>
      <w:r w:rsidR="00900AA3" w:rsidRPr="00F914B2">
        <w:rPr>
          <w:sz w:val="28"/>
          <w:szCs w:val="28"/>
        </w:rPr>
        <w:t>)</w:t>
      </w:r>
      <w:r w:rsidR="00726B2E">
        <w:rPr>
          <w:sz w:val="28"/>
          <w:szCs w:val="28"/>
        </w:rPr>
        <w:t xml:space="preserve"> в программах;</w:t>
      </w:r>
    </w:p>
    <w:p w:rsidR="00726B2E" w:rsidRPr="00726B2E" w:rsidRDefault="00726B2E" w:rsidP="00726B2E">
      <w:pPr>
        <w:autoSpaceDE w:val="0"/>
        <w:autoSpaceDN w:val="0"/>
        <w:adjustRightInd w:val="0"/>
        <w:ind w:firstLine="709"/>
        <w:jc w:val="both"/>
        <w:rPr>
          <w:b/>
          <w:sz w:val="28"/>
          <w:szCs w:val="28"/>
        </w:rPr>
      </w:pPr>
      <w:r w:rsidRPr="00726B2E">
        <w:rPr>
          <w:b/>
          <w:sz w:val="28"/>
          <w:szCs w:val="28"/>
        </w:rPr>
        <w:t>- справка органов, осуществлявших государственную регистрацию прав на недвижимое имущество и сделок с ним до 1999 года, о наличии или отсутствии у заявителя и (или) членов его семьи жилых помещений, принадлежащих им на праве собственности.</w:t>
      </w:r>
    </w:p>
    <w:p w:rsidR="00336B17" w:rsidRPr="00C104B1" w:rsidRDefault="00336B17" w:rsidP="00D84F1E">
      <w:pPr>
        <w:ind w:firstLine="709"/>
        <w:jc w:val="both"/>
        <w:rPr>
          <w:sz w:val="28"/>
          <w:szCs w:val="28"/>
        </w:rPr>
      </w:pPr>
      <w:r w:rsidRPr="00C104B1">
        <w:rPr>
          <w:sz w:val="28"/>
          <w:szCs w:val="28"/>
        </w:rPr>
        <w:t>2.8.</w:t>
      </w:r>
      <w:r w:rsidR="001E008B">
        <w:rPr>
          <w:sz w:val="28"/>
          <w:szCs w:val="28"/>
        </w:rPr>
        <w:t>8</w:t>
      </w:r>
      <w:r w:rsidR="008A4AD8" w:rsidRPr="00C104B1">
        <w:rPr>
          <w:sz w:val="28"/>
          <w:szCs w:val="28"/>
        </w:rPr>
        <w:t>.</w:t>
      </w:r>
      <w:r w:rsidRPr="00C104B1">
        <w:rPr>
          <w:sz w:val="28"/>
          <w:szCs w:val="28"/>
        </w:rPr>
        <w:t xml:space="preserve"> </w:t>
      </w:r>
      <w:r w:rsidR="008A4AD8" w:rsidRPr="00C104B1">
        <w:rPr>
          <w:sz w:val="28"/>
          <w:szCs w:val="28"/>
        </w:rPr>
        <w:t>Е</w:t>
      </w:r>
      <w:r w:rsidRPr="00C104B1">
        <w:rPr>
          <w:sz w:val="28"/>
          <w:szCs w:val="28"/>
        </w:rPr>
        <w:t xml:space="preserve">сли за последние 5 лет </w:t>
      </w:r>
      <w:r w:rsidR="00576CD1">
        <w:rPr>
          <w:sz w:val="28"/>
          <w:szCs w:val="28"/>
        </w:rPr>
        <w:t>з</w:t>
      </w:r>
      <w:r w:rsidRPr="00C104B1">
        <w:rPr>
          <w:sz w:val="28"/>
          <w:szCs w:val="28"/>
        </w:rPr>
        <w:t>аявитель и (или) члены</w:t>
      </w:r>
      <w:r w:rsidR="00576CD1">
        <w:rPr>
          <w:sz w:val="28"/>
          <w:szCs w:val="28"/>
        </w:rPr>
        <w:t xml:space="preserve"> его</w:t>
      </w:r>
      <w:r w:rsidRPr="00C104B1">
        <w:rPr>
          <w:sz w:val="28"/>
          <w:szCs w:val="28"/>
        </w:rPr>
        <w:t xml:space="preserve"> семьи изменяли место постоянной регистрации, с каждого прежнего места </w:t>
      </w:r>
      <w:r w:rsidR="00E624E9">
        <w:rPr>
          <w:sz w:val="28"/>
          <w:szCs w:val="28"/>
        </w:rPr>
        <w:t>регистрации</w:t>
      </w:r>
      <w:r w:rsidRPr="00C104B1">
        <w:rPr>
          <w:sz w:val="28"/>
          <w:szCs w:val="28"/>
        </w:rPr>
        <w:t>:</w:t>
      </w:r>
    </w:p>
    <w:p w:rsidR="00D84F1E" w:rsidRPr="00C104B1" w:rsidRDefault="008A4AD8" w:rsidP="00D84F1E">
      <w:pPr>
        <w:ind w:firstLine="709"/>
        <w:jc w:val="both"/>
        <w:rPr>
          <w:sz w:val="28"/>
          <w:szCs w:val="28"/>
        </w:rPr>
      </w:pPr>
      <w:r w:rsidRPr="00C104B1">
        <w:rPr>
          <w:sz w:val="28"/>
          <w:szCs w:val="28"/>
        </w:rPr>
        <w:t>-</w:t>
      </w:r>
      <w:r w:rsidR="00D84F1E" w:rsidRPr="00C104B1">
        <w:rPr>
          <w:sz w:val="28"/>
          <w:szCs w:val="28"/>
        </w:rPr>
        <w:t xml:space="preserve"> </w:t>
      </w:r>
      <w:r w:rsidR="00576CD1">
        <w:rPr>
          <w:sz w:val="28"/>
          <w:szCs w:val="28"/>
        </w:rPr>
        <w:t>д</w:t>
      </w:r>
      <w:r w:rsidR="00576CD1" w:rsidRPr="008837B0">
        <w:rPr>
          <w:sz w:val="28"/>
          <w:szCs w:val="28"/>
        </w:rPr>
        <w:t>окумент о гражданах, зарегистрированных в жил</w:t>
      </w:r>
      <w:r w:rsidR="00507EE1">
        <w:rPr>
          <w:sz w:val="28"/>
          <w:szCs w:val="28"/>
        </w:rPr>
        <w:t>ом помещении по месту жительства</w:t>
      </w:r>
      <w:r w:rsidR="00D84F1E" w:rsidRPr="00C104B1">
        <w:rPr>
          <w:sz w:val="28"/>
          <w:szCs w:val="28"/>
        </w:rPr>
        <w:t>;</w:t>
      </w:r>
    </w:p>
    <w:p w:rsidR="00507EE1" w:rsidRDefault="008A4AD8" w:rsidP="00D84F1E">
      <w:pPr>
        <w:ind w:firstLine="709"/>
        <w:jc w:val="both"/>
        <w:rPr>
          <w:sz w:val="28"/>
          <w:szCs w:val="28"/>
        </w:rPr>
      </w:pPr>
      <w:r w:rsidRPr="00C104B1">
        <w:rPr>
          <w:sz w:val="28"/>
          <w:szCs w:val="28"/>
        </w:rPr>
        <w:t>-</w:t>
      </w:r>
      <w:r w:rsidR="00D84F1E" w:rsidRPr="00C104B1">
        <w:rPr>
          <w:sz w:val="28"/>
          <w:szCs w:val="28"/>
        </w:rPr>
        <w:t xml:space="preserve"> </w:t>
      </w:r>
      <w:r w:rsidR="00576CD1">
        <w:rPr>
          <w:sz w:val="28"/>
          <w:szCs w:val="28"/>
        </w:rPr>
        <w:t>документы, подтверждающие пра</w:t>
      </w:r>
      <w:r w:rsidR="00507EE1">
        <w:rPr>
          <w:sz w:val="28"/>
          <w:szCs w:val="28"/>
        </w:rPr>
        <w:t>во пользования жилым помещением.</w:t>
      </w:r>
      <w:r w:rsidR="00576CD1">
        <w:rPr>
          <w:sz w:val="28"/>
          <w:szCs w:val="28"/>
        </w:rPr>
        <w:t xml:space="preserve"> </w:t>
      </w:r>
    </w:p>
    <w:p w:rsidR="00D84F1E" w:rsidRPr="00C104B1" w:rsidRDefault="00E624E9" w:rsidP="00D84F1E">
      <w:pPr>
        <w:ind w:firstLine="709"/>
        <w:jc w:val="both"/>
        <w:rPr>
          <w:b/>
          <w:sz w:val="28"/>
          <w:szCs w:val="28"/>
          <w:u w:val="single"/>
        </w:rPr>
      </w:pPr>
      <w:r>
        <w:rPr>
          <w:sz w:val="28"/>
          <w:szCs w:val="28"/>
        </w:rPr>
        <w:t xml:space="preserve">При </w:t>
      </w:r>
      <w:r w:rsidR="00D84F1E" w:rsidRPr="00C104B1">
        <w:rPr>
          <w:sz w:val="28"/>
          <w:szCs w:val="28"/>
        </w:rPr>
        <w:t xml:space="preserve">регистрации </w:t>
      </w:r>
      <w:r w:rsidR="00F914B2">
        <w:rPr>
          <w:sz w:val="28"/>
          <w:szCs w:val="28"/>
        </w:rPr>
        <w:t xml:space="preserve">заявителя и (или) </w:t>
      </w:r>
      <w:r w:rsidR="00D84F1E" w:rsidRPr="00C104B1">
        <w:rPr>
          <w:sz w:val="28"/>
          <w:szCs w:val="28"/>
        </w:rPr>
        <w:t>член</w:t>
      </w:r>
      <w:r w:rsidR="004321BE">
        <w:rPr>
          <w:sz w:val="28"/>
          <w:szCs w:val="28"/>
        </w:rPr>
        <w:t>ов</w:t>
      </w:r>
      <w:r w:rsidR="00D84F1E" w:rsidRPr="00C104B1">
        <w:rPr>
          <w:sz w:val="28"/>
          <w:szCs w:val="28"/>
        </w:rPr>
        <w:t xml:space="preserve"> </w:t>
      </w:r>
      <w:r w:rsidR="00F914B2">
        <w:rPr>
          <w:sz w:val="28"/>
          <w:szCs w:val="28"/>
        </w:rPr>
        <w:t xml:space="preserve">его </w:t>
      </w:r>
      <w:r w:rsidR="00D84F1E" w:rsidRPr="00C104B1">
        <w:rPr>
          <w:sz w:val="28"/>
          <w:szCs w:val="28"/>
        </w:rPr>
        <w:t>семьи</w:t>
      </w:r>
      <w:r w:rsidR="000F560C" w:rsidRPr="00C104B1">
        <w:rPr>
          <w:sz w:val="28"/>
          <w:szCs w:val="28"/>
        </w:rPr>
        <w:t xml:space="preserve"> </w:t>
      </w:r>
      <w:r w:rsidR="00D84F1E" w:rsidRPr="00C104B1">
        <w:rPr>
          <w:sz w:val="28"/>
          <w:szCs w:val="28"/>
        </w:rPr>
        <w:t xml:space="preserve">в другом </w:t>
      </w:r>
      <w:r w:rsidR="00F914B2">
        <w:rPr>
          <w:sz w:val="28"/>
          <w:szCs w:val="28"/>
        </w:rPr>
        <w:t>регионе</w:t>
      </w:r>
      <w:r>
        <w:rPr>
          <w:sz w:val="28"/>
          <w:szCs w:val="28"/>
        </w:rPr>
        <w:t xml:space="preserve"> Российской Федерации</w:t>
      </w:r>
      <w:r w:rsidR="00D84F1E" w:rsidRPr="00C104B1">
        <w:rPr>
          <w:sz w:val="28"/>
          <w:szCs w:val="28"/>
        </w:rPr>
        <w:t xml:space="preserve">: </w:t>
      </w:r>
    </w:p>
    <w:p w:rsidR="00D84F1E" w:rsidRPr="00C104B1" w:rsidRDefault="008A4AD8" w:rsidP="00D84F1E">
      <w:pPr>
        <w:ind w:firstLine="709"/>
        <w:jc w:val="both"/>
        <w:rPr>
          <w:sz w:val="28"/>
          <w:szCs w:val="28"/>
        </w:rPr>
      </w:pPr>
      <w:r w:rsidRPr="00C104B1">
        <w:rPr>
          <w:sz w:val="28"/>
          <w:szCs w:val="28"/>
        </w:rPr>
        <w:t>-</w:t>
      </w:r>
      <w:r w:rsidR="00D84F1E" w:rsidRPr="00C104B1">
        <w:rPr>
          <w:sz w:val="28"/>
          <w:szCs w:val="28"/>
        </w:rPr>
        <w:t xml:space="preserve"> </w:t>
      </w:r>
      <w:r w:rsidR="00900AA3" w:rsidRPr="00C104B1">
        <w:rPr>
          <w:sz w:val="28"/>
          <w:szCs w:val="28"/>
        </w:rPr>
        <w:t>справка органа местного самоуправления муниципального образования об участии (неучастии) в программах</w:t>
      </w:r>
      <w:r w:rsidR="00D84F1E" w:rsidRPr="00C104B1">
        <w:rPr>
          <w:sz w:val="28"/>
          <w:szCs w:val="28"/>
        </w:rPr>
        <w:t>;</w:t>
      </w:r>
    </w:p>
    <w:p w:rsidR="003A3D18" w:rsidRPr="00C104B1" w:rsidRDefault="008A4AD8" w:rsidP="003A3D18">
      <w:pPr>
        <w:autoSpaceDE w:val="0"/>
        <w:autoSpaceDN w:val="0"/>
        <w:adjustRightInd w:val="0"/>
        <w:ind w:firstLine="709"/>
        <w:jc w:val="both"/>
        <w:rPr>
          <w:sz w:val="28"/>
          <w:szCs w:val="28"/>
        </w:rPr>
      </w:pPr>
      <w:r w:rsidRPr="00C104B1">
        <w:rPr>
          <w:sz w:val="28"/>
          <w:szCs w:val="28"/>
        </w:rPr>
        <w:t>-</w:t>
      </w:r>
      <w:r w:rsidR="00D84F1E" w:rsidRPr="00C104B1">
        <w:rPr>
          <w:sz w:val="28"/>
          <w:szCs w:val="28"/>
        </w:rPr>
        <w:t xml:space="preserve"> </w:t>
      </w:r>
      <w:r w:rsidR="004321BE" w:rsidRPr="004321BE">
        <w:rPr>
          <w:sz w:val="28"/>
          <w:szCs w:val="28"/>
        </w:rPr>
        <w:t>справка органов, осуществля</w:t>
      </w:r>
      <w:r w:rsidR="004321BE">
        <w:rPr>
          <w:sz w:val="28"/>
          <w:szCs w:val="28"/>
        </w:rPr>
        <w:t>вших</w:t>
      </w:r>
      <w:r w:rsidR="004321BE" w:rsidRPr="004321BE">
        <w:rPr>
          <w:sz w:val="28"/>
          <w:szCs w:val="28"/>
        </w:rPr>
        <w:t xml:space="preserve"> государственную регистрацию прав на недвижимое имущество и сделок с ним</w:t>
      </w:r>
      <w:r w:rsidR="004321BE">
        <w:rPr>
          <w:sz w:val="28"/>
          <w:szCs w:val="28"/>
        </w:rPr>
        <w:t xml:space="preserve"> до 1999 года</w:t>
      </w:r>
      <w:r w:rsidR="004321BE" w:rsidRPr="004321BE">
        <w:rPr>
          <w:sz w:val="28"/>
          <w:szCs w:val="28"/>
        </w:rPr>
        <w:t>, о наличии или отсутствии у заявителя и (или) членов его семьи жилых помещений, принадлежащих им на праве собственности</w:t>
      </w:r>
      <w:r w:rsidR="003A3D18" w:rsidRPr="00C104B1">
        <w:rPr>
          <w:sz w:val="28"/>
          <w:szCs w:val="28"/>
        </w:rPr>
        <w:t>.</w:t>
      </w:r>
    </w:p>
    <w:p w:rsidR="001E008B" w:rsidRPr="00DD0CA0" w:rsidRDefault="001E008B" w:rsidP="001E008B">
      <w:pPr>
        <w:autoSpaceDE w:val="0"/>
        <w:autoSpaceDN w:val="0"/>
        <w:adjustRightInd w:val="0"/>
        <w:ind w:firstLine="709"/>
        <w:jc w:val="both"/>
        <w:rPr>
          <w:rFonts w:eastAsia="Calibri"/>
          <w:sz w:val="28"/>
          <w:szCs w:val="28"/>
          <w:lang w:eastAsia="en-US"/>
        </w:rPr>
      </w:pPr>
      <w:r w:rsidRPr="00DD0CA0">
        <w:rPr>
          <w:sz w:val="28"/>
          <w:szCs w:val="28"/>
        </w:rPr>
        <w:t>2.8.</w:t>
      </w:r>
      <w:r>
        <w:rPr>
          <w:sz w:val="28"/>
          <w:szCs w:val="28"/>
        </w:rPr>
        <w:t>9</w:t>
      </w:r>
      <w:r w:rsidRPr="00DD0CA0">
        <w:rPr>
          <w:sz w:val="28"/>
          <w:szCs w:val="28"/>
        </w:rPr>
        <w:t xml:space="preserve">. </w:t>
      </w:r>
      <w:r w:rsidRPr="00DD0CA0">
        <w:rPr>
          <w:rFonts w:eastAsia="Calibri"/>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E008B" w:rsidRPr="00F440ED" w:rsidRDefault="001E008B" w:rsidP="001E008B">
      <w:pPr>
        <w:autoSpaceDE w:val="0"/>
        <w:autoSpaceDN w:val="0"/>
        <w:adjustRightInd w:val="0"/>
        <w:ind w:firstLine="709"/>
        <w:jc w:val="both"/>
        <w:rPr>
          <w:sz w:val="28"/>
          <w:szCs w:val="28"/>
        </w:rPr>
      </w:pPr>
      <w:r w:rsidRPr="00F440ED">
        <w:rPr>
          <w:sz w:val="28"/>
          <w:szCs w:val="28"/>
        </w:rPr>
        <w:t>2.8.</w:t>
      </w:r>
      <w:r>
        <w:rPr>
          <w:sz w:val="28"/>
          <w:szCs w:val="28"/>
        </w:rPr>
        <w:t>10</w:t>
      </w:r>
      <w:r w:rsidRPr="00F440ED">
        <w:rPr>
          <w:sz w:val="28"/>
          <w:szCs w:val="28"/>
        </w:rPr>
        <w:t>. Документ, подтверждающий полномочия представителя, в случае обращения за получением муниципальной услуги представителя.</w:t>
      </w:r>
    </w:p>
    <w:p w:rsidR="001E008B" w:rsidRPr="00F440ED" w:rsidRDefault="001E008B" w:rsidP="001E008B">
      <w:pPr>
        <w:autoSpaceDE w:val="0"/>
        <w:autoSpaceDN w:val="0"/>
        <w:adjustRightInd w:val="0"/>
        <w:ind w:firstLine="709"/>
        <w:jc w:val="both"/>
        <w:rPr>
          <w:sz w:val="28"/>
          <w:szCs w:val="28"/>
        </w:rPr>
      </w:pPr>
      <w:r w:rsidRPr="00F440ED">
        <w:rPr>
          <w:sz w:val="28"/>
          <w:szCs w:val="28"/>
        </w:rPr>
        <w:t xml:space="preserve">2.9. В случае личного обращения в Администрацию, </w:t>
      </w:r>
      <w:r w:rsidR="002512A0">
        <w:rPr>
          <w:sz w:val="28"/>
          <w:szCs w:val="28"/>
        </w:rPr>
        <w:t>многофункциональный центр</w:t>
      </w:r>
      <w:r w:rsidRPr="00F440ED">
        <w:rPr>
          <w:sz w:val="28"/>
          <w:szCs w:val="28"/>
        </w:rPr>
        <w:t xml:space="preserve"> заявитель, представитель (в случае обращения за получением муниципальной услуги представителя) предъявляет документ, </w:t>
      </w:r>
      <w:r w:rsidRPr="00F440ED">
        <w:rPr>
          <w:sz w:val="28"/>
          <w:szCs w:val="28"/>
        </w:rPr>
        <w:lastRenderedPageBreak/>
        <w:t>удостоверяющий его личность, предусмотренный законодательством Российской Федерации.</w:t>
      </w:r>
    </w:p>
    <w:p w:rsidR="009E05B1" w:rsidRPr="006570D7" w:rsidRDefault="00D54C2A" w:rsidP="009E05B1">
      <w:pPr>
        <w:autoSpaceDE w:val="0"/>
        <w:autoSpaceDN w:val="0"/>
        <w:adjustRightInd w:val="0"/>
        <w:ind w:firstLine="709"/>
        <w:jc w:val="both"/>
        <w:rPr>
          <w:sz w:val="28"/>
        </w:rPr>
      </w:pPr>
      <w:r>
        <w:rPr>
          <w:sz w:val="28"/>
          <w:szCs w:val="28"/>
        </w:rPr>
        <w:t xml:space="preserve">2.10. </w:t>
      </w:r>
      <w:r w:rsidR="009E05B1" w:rsidRPr="006570D7">
        <w:rPr>
          <w:sz w:val="28"/>
          <w:szCs w:val="28"/>
        </w:rPr>
        <w:t xml:space="preserve">При предъявлении заявителем (представителем) оригиналов документов, предусмотренных </w:t>
      </w:r>
      <w:r w:rsidR="009E05B1">
        <w:rPr>
          <w:sz w:val="28"/>
          <w:szCs w:val="28"/>
        </w:rPr>
        <w:t>подпунктами 2 – 9</w:t>
      </w:r>
      <w:r w:rsidR="009E05B1" w:rsidRPr="006570D7">
        <w:rPr>
          <w:sz w:val="28"/>
          <w:szCs w:val="28"/>
        </w:rPr>
        <w:t xml:space="preserve"> пункта 2.8 настоящего Административного регламента, работник РГАУ МФЦ снимает их копии,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
    <w:p w:rsidR="009E05B1" w:rsidRPr="00FA22AE" w:rsidRDefault="009E05B1" w:rsidP="009E05B1">
      <w:pPr>
        <w:widowControl w:val="0"/>
        <w:autoSpaceDE w:val="0"/>
        <w:autoSpaceDN w:val="0"/>
        <w:adjustRightInd w:val="0"/>
        <w:ind w:firstLine="709"/>
        <w:jc w:val="both"/>
        <w:rPr>
          <w:sz w:val="28"/>
          <w:szCs w:val="28"/>
        </w:rPr>
      </w:pPr>
      <w:r w:rsidRPr="00FA22AE">
        <w:rPr>
          <w:sz w:val="28"/>
          <w:szCs w:val="28"/>
        </w:rPr>
        <w:t>При предъявлении заявителем (представителем) копии документов, пре</w:t>
      </w:r>
      <w:r>
        <w:rPr>
          <w:sz w:val="28"/>
          <w:szCs w:val="28"/>
        </w:rPr>
        <w:t>дусмотренных подпунктами 2 – 9</w:t>
      </w:r>
      <w:r w:rsidRPr="00D46EC0">
        <w:rPr>
          <w:sz w:val="28"/>
          <w:szCs w:val="28"/>
        </w:rPr>
        <w:t xml:space="preserve"> пункта 2.8</w:t>
      </w:r>
      <w:r w:rsidRPr="00FA22AE">
        <w:rPr>
          <w:sz w:val="28"/>
          <w:szCs w:val="28"/>
        </w:rPr>
        <w:t xml:space="preserve"> настоящего Административного регламента, должностное лицо Администрации, ответственное за прием и регистрацию документов в обязательном порядке сверяет полученную копию с подлинником документа, представленного заявителем (представителем),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
    <w:p w:rsidR="009E05B1" w:rsidRPr="006570D7" w:rsidRDefault="009E05B1" w:rsidP="009E05B1">
      <w:pPr>
        <w:autoSpaceDE w:val="0"/>
        <w:autoSpaceDN w:val="0"/>
        <w:adjustRightInd w:val="0"/>
        <w:ind w:firstLine="709"/>
        <w:jc w:val="both"/>
        <w:rPr>
          <w:sz w:val="28"/>
          <w:szCs w:val="28"/>
          <w:u w:val="single"/>
        </w:rPr>
      </w:pPr>
      <w:r w:rsidRPr="00FA22AE">
        <w:rPr>
          <w:sz w:val="28"/>
          <w:szCs w:val="28"/>
        </w:rPr>
        <w:t>При обращении посредством почтовой связи заявителем представля</w:t>
      </w:r>
      <w:r>
        <w:rPr>
          <w:sz w:val="28"/>
          <w:szCs w:val="28"/>
        </w:rPr>
        <w:t>ю</w:t>
      </w:r>
      <w:r w:rsidRPr="00FA22AE">
        <w:rPr>
          <w:sz w:val="28"/>
          <w:szCs w:val="28"/>
        </w:rPr>
        <w:t xml:space="preserve">тся </w:t>
      </w:r>
      <w:r>
        <w:rPr>
          <w:sz w:val="28"/>
          <w:szCs w:val="28"/>
        </w:rPr>
        <w:t>д</w:t>
      </w:r>
      <w:r w:rsidRPr="006570D7">
        <w:rPr>
          <w:sz w:val="28"/>
          <w:szCs w:val="28"/>
          <w:u w:val="single"/>
        </w:rPr>
        <w:t xml:space="preserve">окументы, указанные в пункте 2.8 настоящего Административного </w:t>
      </w:r>
      <w:r w:rsidR="004E66AC">
        <w:rPr>
          <w:sz w:val="28"/>
          <w:szCs w:val="28"/>
          <w:u w:val="single"/>
        </w:rPr>
        <w:t xml:space="preserve"> регламента </w:t>
      </w:r>
      <w:r w:rsidRPr="001765D6">
        <w:rPr>
          <w:sz w:val="28"/>
          <w:szCs w:val="28"/>
          <w:u w:val="single"/>
        </w:rPr>
        <w:t>в копиях, заверенных в установленном</w:t>
      </w:r>
      <w:r w:rsidR="004E66AC">
        <w:rPr>
          <w:sz w:val="28"/>
          <w:szCs w:val="28"/>
          <w:u w:val="single"/>
        </w:rPr>
        <w:t xml:space="preserve"> законом порядке.</w:t>
      </w:r>
    </w:p>
    <w:p w:rsidR="009E05B1" w:rsidRPr="00FA22AE" w:rsidRDefault="009E05B1" w:rsidP="009E05B1">
      <w:pPr>
        <w:widowControl w:val="0"/>
        <w:autoSpaceDE w:val="0"/>
        <w:autoSpaceDN w:val="0"/>
        <w:adjustRightInd w:val="0"/>
        <w:ind w:firstLine="709"/>
        <w:jc w:val="both"/>
        <w:rPr>
          <w:sz w:val="28"/>
          <w:szCs w:val="28"/>
        </w:rPr>
      </w:pPr>
      <w:r w:rsidRPr="00F7018A">
        <w:rPr>
          <w:sz w:val="28"/>
          <w:szCs w:val="28"/>
        </w:rPr>
        <w:t>При обращении посредством РПГУ заявителем представляются документы, указанные в пункте 2.8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r>
        <w:rPr>
          <w:sz w:val="28"/>
          <w:szCs w:val="28"/>
        </w:rPr>
        <w:t xml:space="preserve"> </w:t>
      </w:r>
    </w:p>
    <w:p w:rsidR="008A4AD8" w:rsidRPr="00C104B1" w:rsidRDefault="008A4AD8" w:rsidP="009E05B1">
      <w:pPr>
        <w:autoSpaceDE w:val="0"/>
        <w:autoSpaceDN w:val="0"/>
        <w:adjustRightInd w:val="0"/>
        <w:ind w:firstLine="709"/>
        <w:jc w:val="both"/>
        <w:rPr>
          <w:sz w:val="28"/>
          <w:szCs w:val="28"/>
        </w:rPr>
      </w:pPr>
    </w:p>
    <w:p w:rsidR="001E008B" w:rsidRPr="008837B0" w:rsidRDefault="001E008B" w:rsidP="001E008B">
      <w:pPr>
        <w:widowControl w:val="0"/>
        <w:autoSpaceDE w:val="0"/>
        <w:autoSpaceDN w:val="0"/>
        <w:adjustRightInd w:val="0"/>
        <w:ind w:firstLine="709"/>
        <w:jc w:val="center"/>
        <w:outlineLvl w:val="2"/>
        <w:rPr>
          <w:b/>
          <w:sz w:val="28"/>
          <w:szCs w:val="28"/>
        </w:rPr>
      </w:pPr>
      <w:r w:rsidRPr="008837B0">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837B0">
        <w:rPr>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008B" w:rsidRPr="008837B0" w:rsidRDefault="001E008B" w:rsidP="001E008B">
      <w:pPr>
        <w:autoSpaceDE w:val="0"/>
        <w:autoSpaceDN w:val="0"/>
        <w:adjustRightInd w:val="0"/>
        <w:ind w:firstLine="709"/>
        <w:jc w:val="both"/>
        <w:rPr>
          <w:sz w:val="28"/>
          <w:szCs w:val="28"/>
        </w:rPr>
      </w:pPr>
    </w:p>
    <w:p w:rsidR="001E008B" w:rsidRPr="008837B0" w:rsidRDefault="001E008B" w:rsidP="001E008B">
      <w:pPr>
        <w:autoSpaceDE w:val="0"/>
        <w:autoSpaceDN w:val="0"/>
        <w:adjustRightInd w:val="0"/>
        <w:ind w:firstLine="709"/>
        <w:jc w:val="both"/>
        <w:rPr>
          <w:sz w:val="28"/>
          <w:szCs w:val="28"/>
        </w:rPr>
      </w:pPr>
      <w:r w:rsidRPr="008837B0">
        <w:rPr>
          <w:sz w:val="28"/>
          <w:szCs w:val="28"/>
        </w:rPr>
        <w:t>2.11. Для предоставления муниципальной услуги заявитель вправе пред</w:t>
      </w:r>
      <w:r w:rsidR="00E624E9">
        <w:rPr>
          <w:sz w:val="28"/>
          <w:szCs w:val="28"/>
        </w:rPr>
        <w:t>о</w:t>
      </w:r>
      <w:r w:rsidRPr="008837B0">
        <w:rPr>
          <w:sz w:val="28"/>
          <w:szCs w:val="28"/>
        </w:rPr>
        <w:t>ставить:</w:t>
      </w:r>
    </w:p>
    <w:p w:rsidR="001E008B" w:rsidRPr="008837B0" w:rsidRDefault="001E008B" w:rsidP="001E008B">
      <w:pPr>
        <w:autoSpaceDE w:val="0"/>
        <w:autoSpaceDN w:val="0"/>
        <w:adjustRightInd w:val="0"/>
        <w:ind w:firstLine="709"/>
        <w:jc w:val="both"/>
        <w:rPr>
          <w:sz w:val="28"/>
          <w:szCs w:val="28"/>
        </w:rPr>
      </w:pPr>
      <w:r w:rsidRPr="008837B0">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в том числе на все принадлежащие ранее заявителю и членам его семьи имена (фамилии);</w:t>
      </w:r>
    </w:p>
    <w:p w:rsidR="001E008B" w:rsidRPr="00FC6794" w:rsidRDefault="001E008B" w:rsidP="001E008B">
      <w:pPr>
        <w:autoSpaceDE w:val="0"/>
        <w:autoSpaceDN w:val="0"/>
        <w:adjustRightInd w:val="0"/>
        <w:ind w:firstLine="709"/>
        <w:jc w:val="both"/>
        <w:rPr>
          <w:sz w:val="28"/>
          <w:szCs w:val="28"/>
        </w:rPr>
      </w:pPr>
      <w:r>
        <w:rPr>
          <w:sz w:val="28"/>
          <w:szCs w:val="28"/>
        </w:rPr>
        <w:t>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 xml:space="preserve">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w:t>
      </w:r>
      <w:r w:rsidRPr="00044795">
        <w:rPr>
          <w:sz w:val="28"/>
          <w:szCs w:val="28"/>
        </w:rPr>
        <w:t>с</w:t>
      </w:r>
      <w:r w:rsidRPr="00534164">
        <w:rPr>
          <w:sz w:val="28"/>
          <w:szCs w:val="28"/>
        </w:rPr>
        <w:t xml:space="preserve">ведения о недвижимом имуществе (дачах, </w:t>
      </w:r>
      <w:r w:rsidRPr="00534164">
        <w:rPr>
          <w:sz w:val="28"/>
          <w:szCs w:val="28"/>
        </w:rPr>
        <w:lastRenderedPageBreak/>
        <w:t>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Pr>
          <w:sz w:val="28"/>
          <w:szCs w:val="28"/>
        </w:rPr>
        <w:t>арственном реестре недвижимости.</w:t>
      </w:r>
    </w:p>
    <w:p w:rsidR="00B47BE1" w:rsidRPr="00C104B1" w:rsidRDefault="00B47BE1" w:rsidP="00B47BE1">
      <w:pPr>
        <w:autoSpaceDE w:val="0"/>
        <w:autoSpaceDN w:val="0"/>
        <w:adjustRightInd w:val="0"/>
        <w:ind w:firstLine="709"/>
        <w:jc w:val="both"/>
        <w:rPr>
          <w:sz w:val="28"/>
          <w:szCs w:val="28"/>
        </w:rPr>
      </w:pPr>
      <w:r w:rsidRPr="00C104B1">
        <w:rPr>
          <w:sz w:val="28"/>
          <w:szCs w:val="28"/>
        </w:rPr>
        <w:t>2.</w:t>
      </w:r>
      <w:r w:rsidR="00E624E9">
        <w:rPr>
          <w:sz w:val="28"/>
          <w:szCs w:val="28"/>
        </w:rPr>
        <w:t>11.1</w:t>
      </w:r>
      <w:r w:rsidRPr="00C104B1">
        <w:rPr>
          <w:sz w:val="28"/>
          <w:szCs w:val="28"/>
        </w:rPr>
        <w:t>.</w:t>
      </w:r>
      <w:r w:rsidR="00900AA3" w:rsidRPr="00C104B1">
        <w:rPr>
          <w:sz w:val="28"/>
          <w:szCs w:val="28"/>
        </w:rPr>
        <w:t xml:space="preserve"> В случае признания жилого помещения непригодным для проживания</w:t>
      </w:r>
      <w:r w:rsidRPr="00C104B1">
        <w:rPr>
          <w:sz w:val="28"/>
          <w:szCs w:val="28"/>
        </w:rPr>
        <w:t>:</w:t>
      </w:r>
    </w:p>
    <w:p w:rsidR="00B47BE1" w:rsidRDefault="00900AA3" w:rsidP="00B47BE1">
      <w:pPr>
        <w:autoSpaceDE w:val="0"/>
        <w:autoSpaceDN w:val="0"/>
        <w:adjustRightInd w:val="0"/>
        <w:ind w:firstLine="709"/>
        <w:jc w:val="both"/>
        <w:rPr>
          <w:sz w:val="28"/>
          <w:szCs w:val="28"/>
        </w:rPr>
      </w:pPr>
      <w:r w:rsidRPr="00C104B1">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признании жилого помещения непригодным для проживания</w:t>
      </w:r>
      <w:r w:rsidR="00B47BE1" w:rsidRPr="00C104B1">
        <w:rPr>
          <w:sz w:val="28"/>
          <w:szCs w:val="28"/>
        </w:rPr>
        <w:t>.</w:t>
      </w:r>
    </w:p>
    <w:p w:rsidR="001E008B" w:rsidRPr="00C104B1" w:rsidRDefault="001E008B" w:rsidP="001E008B">
      <w:pPr>
        <w:autoSpaceDE w:val="0"/>
        <w:autoSpaceDN w:val="0"/>
        <w:adjustRightInd w:val="0"/>
        <w:ind w:firstLine="709"/>
        <w:jc w:val="both"/>
        <w:rPr>
          <w:sz w:val="28"/>
          <w:szCs w:val="28"/>
        </w:rPr>
      </w:pPr>
      <w:r>
        <w:rPr>
          <w:sz w:val="28"/>
          <w:szCs w:val="28"/>
        </w:rPr>
        <w:t>2.</w:t>
      </w:r>
      <w:r w:rsidR="00E624E9">
        <w:rPr>
          <w:sz w:val="28"/>
          <w:szCs w:val="28"/>
        </w:rPr>
        <w:t>11.2</w:t>
      </w:r>
      <w:r>
        <w:rPr>
          <w:sz w:val="28"/>
          <w:szCs w:val="28"/>
        </w:rPr>
        <w:t>.</w:t>
      </w:r>
      <w:r w:rsidRPr="001E008B">
        <w:rPr>
          <w:sz w:val="28"/>
          <w:szCs w:val="28"/>
        </w:rPr>
        <w:t xml:space="preserve"> </w:t>
      </w:r>
      <w:r w:rsidRPr="00C104B1">
        <w:rPr>
          <w:sz w:val="28"/>
          <w:szCs w:val="28"/>
        </w:rPr>
        <w:t xml:space="preserve">В случае </w:t>
      </w:r>
      <w:r>
        <w:rPr>
          <w:sz w:val="28"/>
          <w:szCs w:val="28"/>
        </w:rPr>
        <w:t>регистрации</w:t>
      </w:r>
      <w:r w:rsidR="002F5864">
        <w:rPr>
          <w:sz w:val="28"/>
          <w:szCs w:val="28"/>
        </w:rPr>
        <w:t xml:space="preserve"> </w:t>
      </w:r>
      <w:r w:rsidR="00E624E9">
        <w:rPr>
          <w:sz w:val="28"/>
          <w:szCs w:val="28"/>
        </w:rPr>
        <w:t>члена</w:t>
      </w:r>
      <w:r w:rsidR="002F5864">
        <w:rPr>
          <w:sz w:val="28"/>
          <w:szCs w:val="28"/>
        </w:rPr>
        <w:t xml:space="preserve"> семьи заявителя в другом муниципальном образовании Республики Башкортостан, смены </w:t>
      </w:r>
      <w:r w:rsidR="00973180" w:rsidRPr="00C104B1">
        <w:rPr>
          <w:sz w:val="28"/>
          <w:szCs w:val="28"/>
        </w:rPr>
        <w:t>мест</w:t>
      </w:r>
      <w:r w:rsidR="00973180">
        <w:rPr>
          <w:sz w:val="28"/>
          <w:szCs w:val="28"/>
        </w:rPr>
        <w:t>а</w:t>
      </w:r>
      <w:r w:rsidR="00973180" w:rsidRPr="00C104B1">
        <w:rPr>
          <w:sz w:val="28"/>
          <w:szCs w:val="28"/>
        </w:rPr>
        <w:t xml:space="preserve"> постоянной регистрации</w:t>
      </w:r>
      <w:r w:rsidR="00973180">
        <w:rPr>
          <w:sz w:val="28"/>
          <w:szCs w:val="28"/>
        </w:rPr>
        <w:t xml:space="preserve"> на территории Республики Башкортостан </w:t>
      </w:r>
      <w:r w:rsidR="00973180" w:rsidRPr="00C104B1">
        <w:rPr>
          <w:sz w:val="28"/>
          <w:szCs w:val="28"/>
        </w:rPr>
        <w:t xml:space="preserve">за последние 5 лет </w:t>
      </w:r>
      <w:r w:rsidR="00973180">
        <w:rPr>
          <w:sz w:val="28"/>
          <w:szCs w:val="28"/>
        </w:rPr>
        <w:t>з</w:t>
      </w:r>
      <w:r w:rsidR="00973180" w:rsidRPr="00C104B1">
        <w:rPr>
          <w:sz w:val="28"/>
          <w:szCs w:val="28"/>
        </w:rPr>
        <w:t>аявител</w:t>
      </w:r>
      <w:r w:rsidR="00E624E9">
        <w:rPr>
          <w:sz w:val="28"/>
          <w:szCs w:val="28"/>
        </w:rPr>
        <w:t>я и (или) члена</w:t>
      </w:r>
      <w:r w:rsidR="00973180">
        <w:rPr>
          <w:sz w:val="28"/>
          <w:szCs w:val="28"/>
        </w:rPr>
        <w:t xml:space="preserve"> его</w:t>
      </w:r>
      <w:r w:rsidR="00973180" w:rsidRPr="00C104B1">
        <w:rPr>
          <w:sz w:val="28"/>
          <w:szCs w:val="28"/>
        </w:rPr>
        <w:t xml:space="preserve"> семьи</w:t>
      </w:r>
      <w:r w:rsidRPr="00C104B1">
        <w:rPr>
          <w:sz w:val="28"/>
          <w:szCs w:val="28"/>
        </w:rPr>
        <w:t>:</w:t>
      </w:r>
    </w:p>
    <w:p w:rsidR="001E008B" w:rsidRPr="00C104B1" w:rsidRDefault="00973180" w:rsidP="00973180">
      <w:pPr>
        <w:ind w:firstLine="709"/>
        <w:jc w:val="both"/>
        <w:rPr>
          <w:sz w:val="28"/>
          <w:szCs w:val="28"/>
        </w:rPr>
      </w:pPr>
      <w:r w:rsidRPr="00C104B1">
        <w:rPr>
          <w:sz w:val="28"/>
          <w:szCs w:val="28"/>
        </w:rPr>
        <w:t>- справка органа местного самоуправления муниципального образования об участии (неучастии) в программах</w:t>
      </w:r>
      <w:r>
        <w:rPr>
          <w:sz w:val="28"/>
          <w:szCs w:val="28"/>
        </w:rPr>
        <w:t>.</w:t>
      </w:r>
    </w:p>
    <w:p w:rsidR="000C1EC5" w:rsidRPr="000C1EC5" w:rsidRDefault="000C1EC5" w:rsidP="000C1EC5">
      <w:pPr>
        <w:autoSpaceDE w:val="0"/>
        <w:autoSpaceDN w:val="0"/>
        <w:adjustRightInd w:val="0"/>
        <w:ind w:firstLine="709"/>
        <w:jc w:val="both"/>
        <w:rPr>
          <w:spacing w:val="-4"/>
          <w:sz w:val="28"/>
          <w:szCs w:val="28"/>
        </w:rPr>
      </w:pPr>
      <w:r w:rsidRPr="000C1EC5">
        <w:rPr>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B47BE1" w:rsidRPr="00C104B1" w:rsidRDefault="00B47BE1" w:rsidP="00B47BE1">
      <w:pPr>
        <w:autoSpaceDE w:val="0"/>
        <w:autoSpaceDN w:val="0"/>
        <w:adjustRightInd w:val="0"/>
        <w:ind w:firstLine="709"/>
        <w:jc w:val="both"/>
        <w:rPr>
          <w:spacing w:val="-4"/>
          <w:sz w:val="28"/>
          <w:szCs w:val="28"/>
        </w:rPr>
      </w:pPr>
    </w:p>
    <w:p w:rsidR="00973180" w:rsidRPr="008837B0" w:rsidRDefault="00973180" w:rsidP="00973180">
      <w:pPr>
        <w:autoSpaceDE w:val="0"/>
        <w:autoSpaceDN w:val="0"/>
        <w:adjustRightInd w:val="0"/>
        <w:ind w:firstLine="709"/>
        <w:jc w:val="center"/>
        <w:rPr>
          <w:b/>
          <w:sz w:val="28"/>
          <w:szCs w:val="28"/>
        </w:rPr>
      </w:pPr>
      <w:r w:rsidRPr="008837B0">
        <w:rPr>
          <w:b/>
          <w:sz w:val="28"/>
          <w:szCs w:val="28"/>
        </w:rPr>
        <w:t>Указание на запрет требовать от заявителя</w:t>
      </w:r>
    </w:p>
    <w:p w:rsidR="00973180" w:rsidRPr="008837B0" w:rsidRDefault="00973180" w:rsidP="00973180">
      <w:pPr>
        <w:autoSpaceDE w:val="0"/>
        <w:autoSpaceDN w:val="0"/>
        <w:adjustRightInd w:val="0"/>
        <w:ind w:firstLine="709"/>
        <w:jc w:val="center"/>
        <w:rPr>
          <w:b/>
          <w:sz w:val="28"/>
          <w:szCs w:val="28"/>
        </w:rPr>
      </w:pPr>
    </w:p>
    <w:p w:rsidR="00973180" w:rsidRPr="008837B0" w:rsidRDefault="00973180" w:rsidP="00973180">
      <w:pPr>
        <w:widowControl w:val="0"/>
        <w:tabs>
          <w:tab w:val="left" w:pos="567"/>
        </w:tabs>
        <w:ind w:firstLine="709"/>
        <w:contextualSpacing/>
        <w:jc w:val="both"/>
        <w:rPr>
          <w:ins w:id="0" w:author="Сафиуллина Эльза Данисовна" w:date="2020-01-17T09:41:00Z"/>
          <w:rFonts w:eastAsia="Calibri"/>
          <w:sz w:val="28"/>
          <w:szCs w:val="28"/>
          <w:lang w:eastAsia="en-US"/>
        </w:rPr>
      </w:pPr>
      <w:r w:rsidRPr="008837B0">
        <w:rPr>
          <w:rFonts w:eastAsia="Calibri"/>
          <w:sz w:val="28"/>
          <w:szCs w:val="28"/>
          <w:lang w:eastAsia="en-US"/>
        </w:rPr>
        <w:t>2.1</w:t>
      </w:r>
      <w:r w:rsidR="000C1EC5">
        <w:rPr>
          <w:rFonts w:eastAsia="Calibri"/>
          <w:sz w:val="28"/>
          <w:szCs w:val="28"/>
          <w:lang w:eastAsia="en-US"/>
        </w:rPr>
        <w:t>2</w:t>
      </w:r>
      <w:r w:rsidRPr="008837B0">
        <w:rPr>
          <w:rFonts w:eastAsia="Calibri"/>
          <w:sz w:val="28"/>
          <w:szCs w:val="28"/>
          <w:lang w:eastAsia="en-US"/>
        </w:rPr>
        <w:t>. При предоставлении муниципальной услуги запрещается требовать от заявителя:</w:t>
      </w:r>
    </w:p>
    <w:p w:rsidR="00973180" w:rsidRPr="008837B0" w:rsidRDefault="00973180" w:rsidP="00973180">
      <w:pPr>
        <w:widowControl w:val="0"/>
        <w:tabs>
          <w:tab w:val="left" w:pos="567"/>
        </w:tabs>
        <w:ind w:firstLine="709"/>
        <w:contextualSpacing/>
        <w:jc w:val="both"/>
        <w:rPr>
          <w:rFonts w:eastAsia="Calibri"/>
          <w:sz w:val="28"/>
          <w:szCs w:val="28"/>
          <w:lang w:eastAsia="en-US"/>
        </w:rPr>
      </w:pPr>
      <w:r w:rsidRPr="008837B0">
        <w:rPr>
          <w:rFonts w:eastAsia="Calibri"/>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180" w:rsidRPr="008837B0" w:rsidRDefault="00973180" w:rsidP="00973180">
      <w:pPr>
        <w:widowControl w:val="0"/>
        <w:tabs>
          <w:tab w:val="left" w:pos="567"/>
        </w:tabs>
        <w:ind w:firstLine="709"/>
        <w:contextualSpacing/>
        <w:jc w:val="both"/>
        <w:rPr>
          <w:rFonts w:eastAsia="Calibri"/>
          <w:sz w:val="28"/>
          <w:szCs w:val="28"/>
          <w:lang w:eastAsia="en-US"/>
        </w:rPr>
      </w:pPr>
      <w:r w:rsidRPr="008837B0">
        <w:rPr>
          <w:rFonts w:eastAsia="Calibri"/>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973180" w:rsidRPr="008837B0" w:rsidRDefault="00973180" w:rsidP="0097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837B0">
        <w:rPr>
          <w:rFonts w:eastAsia="Calibri"/>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180" w:rsidRPr="008837B0" w:rsidRDefault="00973180" w:rsidP="0097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837B0">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180" w:rsidRPr="008837B0" w:rsidRDefault="00973180" w:rsidP="0097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837B0">
        <w:rPr>
          <w:rFonts w:eastAsia="Calibr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837B0">
        <w:rPr>
          <w:rFonts w:eastAsia="Calibri"/>
          <w:sz w:val="28"/>
          <w:szCs w:val="28"/>
          <w:lang w:eastAsia="en-US"/>
        </w:rPr>
        <w:lastRenderedPageBreak/>
        <w:t>предоставлении муниципальной услуги и не включенных в представленный ранее комплект документов;</w:t>
      </w:r>
    </w:p>
    <w:p w:rsidR="00973180" w:rsidRPr="008837B0" w:rsidRDefault="00973180" w:rsidP="0097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837B0">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180" w:rsidRPr="008837B0" w:rsidRDefault="00973180" w:rsidP="0097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837B0">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3180" w:rsidRPr="008837B0" w:rsidRDefault="00973180" w:rsidP="00973180">
      <w:pPr>
        <w:widowControl w:val="0"/>
        <w:autoSpaceDE w:val="0"/>
        <w:autoSpaceDN w:val="0"/>
        <w:adjustRightInd w:val="0"/>
        <w:ind w:firstLine="709"/>
        <w:jc w:val="both"/>
        <w:rPr>
          <w:sz w:val="28"/>
          <w:szCs w:val="28"/>
        </w:rPr>
      </w:pPr>
      <w:r w:rsidRPr="008837B0">
        <w:rPr>
          <w:rFonts w:eastAsia="Calibri"/>
          <w:sz w:val="28"/>
          <w:szCs w:val="28"/>
          <w:lang w:eastAsia="en-US"/>
        </w:rPr>
        <w:t xml:space="preserve">2.12.4. </w:t>
      </w:r>
      <w:r w:rsidRPr="008837B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73180" w:rsidRPr="008837B0" w:rsidRDefault="00973180" w:rsidP="00973180">
      <w:pPr>
        <w:widowControl w:val="0"/>
        <w:autoSpaceDE w:val="0"/>
        <w:autoSpaceDN w:val="0"/>
        <w:adjustRightInd w:val="0"/>
        <w:ind w:firstLine="709"/>
        <w:jc w:val="both"/>
        <w:rPr>
          <w:rFonts w:eastAsia="Calibri"/>
          <w:sz w:val="28"/>
          <w:szCs w:val="28"/>
          <w:lang w:eastAsia="en-US"/>
        </w:rPr>
      </w:pPr>
      <w:r w:rsidRPr="008837B0">
        <w:rPr>
          <w:rFonts w:eastAsia="Calibri"/>
          <w:sz w:val="28"/>
          <w:szCs w:val="28"/>
          <w:lang w:eastAsia="en-US"/>
        </w:rPr>
        <w:t>2.13. При предоставлении муниципальных услуг в электронной форме с использованием РПГУ запрещено:</w:t>
      </w:r>
    </w:p>
    <w:p w:rsidR="00973180" w:rsidRPr="008837B0" w:rsidRDefault="00973180" w:rsidP="00973180">
      <w:pPr>
        <w:widowControl w:val="0"/>
        <w:autoSpaceDE w:val="0"/>
        <w:autoSpaceDN w:val="0"/>
        <w:adjustRightInd w:val="0"/>
        <w:ind w:firstLine="709"/>
        <w:jc w:val="both"/>
        <w:rPr>
          <w:rFonts w:eastAsia="Calibri"/>
          <w:sz w:val="28"/>
          <w:szCs w:val="28"/>
          <w:lang w:eastAsia="en-US"/>
        </w:rPr>
      </w:pPr>
      <w:r w:rsidRPr="008837B0">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3180" w:rsidRPr="008837B0" w:rsidRDefault="00973180" w:rsidP="00973180">
      <w:pPr>
        <w:widowControl w:val="0"/>
        <w:autoSpaceDE w:val="0"/>
        <w:autoSpaceDN w:val="0"/>
        <w:adjustRightInd w:val="0"/>
        <w:ind w:firstLine="709"/>
        <w:jc w:val="both"/>
        <w:rPr>
          <w:rFonts w:eastAsia="Calibri"/>
          <w:sz w:val="28"/>
          <w:szCs w:val="28"/>
          <w:lang w:eastAsia="en-US"/>
        </w:rPr>
      </w:pPr>
      <w:r w:rsidRPr="008837B0">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3180" w:rsidRPr="008837B0" w:rsidRDefault="00973180" w:rsidP="00973180">
      <w:pPr>
        <w:widowControl w:val="0"/>
        <w:autoSpaceDE w:val="0"/>
        <w:autoSpaceDN w:val="0"/>
        <w:adjustRightInd w:val="0"/>
        <w:ind w:firstLine="709"/>
        <w:jc w:val="both"/>
        <w:rPr>
          <w:rFonts w:eastAsia="Calibri"/>
          <w:sz w:val="28"/>
          <w:szCs w:val="28"/>
          <w:lang w:eastAsia="en-US"/>
        </w:rPr>
      </w:pPr>
      <w:r w:rsidRPr="008837B0">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3180" w:rsidRPr="008837B0" w:rsidRDefault="00973180" w:rsidP="00973180">
      <w:pPr>
        <w:widowControl w:val="0"/>
        <w:autoSpaceDE w:val="0"/>
        <w:autoSpaceDN w:val="0"/>
        <w:adjustRightInd w:val="0"/>
        <w:ind w:firstLine="709"/>
        <w:jc w:val="both"/>
        <w:rPr>
          <w:rFonts w:eastAsia="Calibri"/>
          <w:sz w:val="28"/>
          <w:szCs w:val="28"/>
          <w:lang w:eastAsia="en-US"/>
        </w:rPr>
      </w:pPr>
      <w:r w:rsidRPr="008837B0">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B47BE1" w:rsidRPr="00C104B1" w:rsidRDefault="00B47BE1" w:rsidP="00B47BE1">
      <w:pPr>
        <w:autoSpaceDE w:val="0"/>
        <w:autoSpaceDN w:val="0"/>
        <w:adjustRightInd w:val="0"/>
        <w:rPr>
          <w:rFonts w:eastAsia="Calibri"/>
          <w:b/>
          <w:sz w:val="28"/>
          <w:szCs w:val="28"/>
        </w:rPr>
      </w:pPr>
    </w:p>
    <w:p w:rsidR="00973180" w:rsidRPr="008837B0" w:rsidRDefault="00973180" w:rsidP="00973180">
      <w:pPr>
        <w:autoSpaceDE w:val="0"/>
        <w:autoSpaceDN w:val="0"/>
        <w:adjustRightInd w:val="0"/>
        <w:ind w:firstLine="709"/>
        <w:jc w:val="center"/>
        <w:rPr>
          <w:rFonts w:eastAsia="Calibri"/>
          <w:b/>
          <w:sz w:val="28"/>
          <w:szCs w:val="28"/>
        </w:rPr>
      </w:pPr>
      <w:r w:rsidRPr="008837B0">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973180" w:rsidRPr="008837B0" w:rsidRDefault="00973180" w:rsidP="00973180">
      <w:pPr>
        <w:autoSpaceDE w:val="0"/>
        <w:autoSpaceDN w:val="0"/>
        <w:adjustRightInd w:val="0"/>
        <w:ind w:left="142"/>
        <w:jc w:val="center"/>
        <w:rPr>
          <w:rFonts w:eastAsia="Calibri"/>
          <w:b/>
          <w:sz w:val="28"/>
          <w:szCs w:val="28"/>
        </w:rPr>
      </w:pPr>
    </w:p>
    <w:p w:rsidR="00973180" w:rsidRPr="008837B0" w:rsidRDefault="00973180" w:rsidP="00973180">
      <w:pPr>
        <w:autoSpaceDE w:val="0"/>
        <w:autoSpaceDN w:val="0"/>
        <w:adjustRightInd w:val="0"/>
        <w:ind w:firstLine="709"/>
        <w:jc w:val="both"/>
        <w:rPr>
          <w:sz w:val="28"/>
          <w:szCs w:val="28"/>
        </w:rPr>
      </w:pPr>
      <w:r w:rsidRPr="008837B0">
        <w:rPr>
          <w:rFonts w:eastAsia="Calibri"/>
          <w:sz w:val="28"/>
          <w:szCs w:val="28"/>
          <w:lang w:eastAsia="en-US"/>
        </w:rPr>
        <w:t xml:space="preserve">2.14. </w:t>
      </w:r>
      <w:r w:rsidRPr="008837B0">
        <w:rPr>
          <w:sz w:val="28"/>
          <w:szCs w:val="28"/>
        </w:rPr>
        <w:t>Основаниями для отказа в приеме документов, необходимых для предоставления муниципальной услуги, являются:</w:t>
      </w:r>
    </w:p>
    <w:p w:rsidR="00973180" w:rsidRPr="008837B0" w:rsidRDefault="00973180" w:rsidP="00973180">
      <w:pPr>
        <w:autoSpaceDE w:val="0"/>
        <w:autoSpaceDN w:val="0"/>
        <w:adjustRightInd w:val="0"/>
        <w:ind w:firstLine="709"/>
        <w:jc w:val="both"/>
        <w:rPr>
          <w:sz w:val="28"/>
          <w:szCs w:val="28"/>
        </w:rPr>
      </w:pPr>
      <w:r w:rsidRPr="008837B0">
        <w:rPr>
          <w:sz w:val="28"/>
          <w:szCs w:val="28"/>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973180" w:rsidRDefault="00973180" w:rsidP="00973180">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w:t>
      </w:r>
      <w:r w:rsidR="005C5C78">
        <w:rPr>
          <w:rFonts w:eastAsia="Calibri"/>
          <w:sz w:val="28"/>
          <w:szCs w:val="28"/>
          <w:lang w:eastAsia="en-US"/>
        </w:rPr>
        <w:t>, подписи, печати (при наличии),</w:t>
      </w:r>
    </w:p>
    <w:p w:rsidR="005C5C78" w:rsidRPr="005C5C78" w:rsidRDefault="005C5C78" w:rsidP="00973180">
      <w:pPr>
        <w:autoSpaceDE w:val="0"/>
        <w:autoSpaceDN w:val="0"/>
        <w:adjustRightInd w:val="0"/>
        <w:ind w:firstLine="709"/>
        <w:jc w:val="both"/>
        <w:rPr>
          <w:rFonts w:eastAsia="Calibri"/>
          <w:b/>
          <w:sz w:val="28"/>
          <w:szCs w:val="28"/>
          <w:lang w:eastAsia="en-US"/>
        </w:rPr>
      </w:pPr>
      <w:r w:rsidRPr="005C5C78">
        <w:rPr>
          <w:rFonts w:eastAsia="Calibri"/>
          <w:b/>
          <w:sz w:val="28"/>
          <w:szCs w:val="28"/>
          <w:lang w:eastAsia="en-US"/>
        </w:rPr>
        <w:t>заявление подано в орган, не уполномоченный на его рассмотрение.</w:t>
      </w:r>
    </w:p>
    <w:p w:rsidR="00973180" w:rsidRPr="008837B0" w:rsidRDefault="00973180" w:rsidP="00973180">
      <w:pPr>
        <w:autoSpaceDE w:val="0"/>
        <w:autoSpaceDN w:val="0"/>
        <w:adjustRightInd w:val="0"/>
        <w:ind w:firstLine="709"/>
        <w:jc w:val="both"/>
        <w:rPr>
          <w:sz w:val="28"/>
          <w:szCs w:val="28"/>
        </w:rPr>
      </w:pPr>
      <w:r w:rsidRPr="008837B0">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973180" w:rsidRPr="008837B0" w:rsidRDefault="00973180" w:rsidP="00973180">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 xml:space="preserve">2.15. </w:t>
      </w:r>
      <w:r w:rsidRPr="008837B0">
        <w:rPr>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973180" w:rsidRPr="008837B0" w:rsidRDefault="00973180" w:rsidP="00973180">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73180" w:rsidRPr="008837B0" w:rsidRDefault="00973180" w:rsidP="00973180">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3180" w:rsidRPr="008837B0" w:rsidRDefault="00973180" w:rsidP="00973180">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B47BE1" w:rsidRPr="00C104B1" w:rsidRDefault="00B47BE1" w:rsidP="00B47BE1">
      <w:pPr>
        <w:widowControl w:val="0"/>
        <w:tabs>
          <w:tab w:val="left" w:pos="567"/>
        </w:tabs>
        <w:jc w:val="both"/>
        <w:rPr>
          <w:sz w:val="28"/>
          <w:szCs w:val="28"/>
        </w:rPr>
      </w:pPr>
    </w:p>
    <w:p w:rsidR="00B47BE1" w:rsidRDefault="00B47BE1" w:rsidP="000C1EC5">
      <w:pPr>
        <w:widowControl w:val="0"/>
        <w:tabs>
          <w:tab w:val="left" w:pos="567"/>
        </w:tabs>
        <w:ind w:firstLine="993"/>
        <w:jc w:val="center"/>
        <w:rPr>
          <w:b/>
          <w:sz w:val="28"/>
          <w:szCs w:val="28"/>
        </w:rPr>
      </w:pPr>
      <w:r w:rsidRPr="00C104B1">
        <w:rPr>
          <w:b/>
          <w:sz w:val="28"/>
          <w:szCs w:val="28"/>
        </w:rPr>
        <w:t>Исчерпывающий перечень оснований для приостановления или отказа в предоставлении муниципальной услуги</w:t>
      </w:r>
    </w:p>
    <w:p w:rsidR="000C1EC5" w:rsidRPr="00C104B1" w:rsidRDefault="000C1EC5" w:rsidP="00B47BE1">
      <w:pPr>
        <w:widowControl w:val="0"/>
        <w:tabs>
          <w:tab w:val="left" w:pos="567"/>
        </w:tabs>
        <w:jc w:val="center"/>
        <w:rPr>
          <w:b/>
          <w:sz w:val="28"/>
          <w:szCs w:val="28"/>
        </w:rPr>
      </w:pPr>
    </w:p>
    <w:p w:rsidR="00B47BE1" w:rsidRPr="00C104B1" w:rsidRDefault="00B47BE1" w:rsidP="00B47BE1">
      <w:pPr>
        <w:ind w:firstLine="709"/>
        <w:jc w:val="both"/>
        <w:rPr>
          <w:sz w:val="28"/>
          <w:szCs w:val="28"/>
        </w:rPr>
      </w:pPr>
      <w:r w:rsidRPr="00C104B1">
        <w:rPr>
          <w:sz w:val="28"/>
          <w:szCs w:val="28"/>
        </w:rPr>
        <w:t>2.1</w:t>
      </w:r>
      <w:r w:rsidR="00394155">
        <w:rPr>
          <w:sz w:val="28"/>
          <w:szCs w:val="28"/>
        </w:rPr>
        <w:t>6</w:t>
      </w:r>
      <w:r w:rsidRPr="00C104B1">
        <w:rPr>
          <w:sz w:val="28"/>
          <w:szCs w:val="28"/>
        </w:rPr>
        <w:t xml:space="preserve">. </w:t>
      </w:r>
      <w:r w:rsidRPr="00C104B1">
        <w:rPr>
          <w:rFonts w:eastAsia="Calibri"/>
          <w:sz w:val="28"/>
          <w:szCs w:val="28"/>
        </w:rPr>
        <w:t>Основания для приостановления предоставления муниципальной услуги отсутствуют</w:t>
      </w:r>
      <w:r w:rsidRPr="00C104B1">
        <w:rPr>
          <w:sz w:val="28"/>
          <w:szCs w:val="28"/>
        </w:rPr>
        <w:t>.</w:t>
      </w:r>
    </w:p>
    <w:p w:rsidR="00B47BE1" w:rsidRPr="00C104B1" w:rsidRDefault="00B47BE1" w:rsidP="00B47BE1">
      <w:pPr>
        <w:ind w:firstLine="709"/>
        <w:jc w:val="both"/>
        <w:rPr>
          <w:sz w:val="28"/>
          <w:szCs w:val="28"/>
        </w:rPr>
      </w:pPr>
      <w:r w:rsidRPr="00C104B1">
        <w:rPr>
          <w:sz w:val="28"/>
          <w:szCs w:val="28"/>
        </w:rPr>
        <w:t>2.1</w:t>
      </w:r>
      <w:r w:rsidR="00394155">
        <w:rPr>
          <w:sz w:val="28"/>
          <w:szCs w:val="28"/>
        </w:rPr>
        <w:t>7</w:t>
      </w:r>
      <w:r w:rsidRPr="00C104B1">
        <w:rPr>
          <w:sz w:val="28"/>
          <w:szCs w:val="28"/>
        </w:rPr>
        <w:t>. Основания для отказа в предоставлении муниципальной услуги:</w:t>
      </w:r>
    </w:p>
    <w:p w:rsidR="00B47BE1" w:rsidRPr="00C104B1" w:rsidRDefault="00B47BE1" w:rsidP="00B47BE1">
      <w:pPr>
        <w:autoSpaceDE w:val="0"/>
        <w:autoSpaceDN w:val="0"/>
        <w:adjustRightInd w:val="0"/>
        <w:ind w:firstLine="709"/>
        <w:jc w:val="both"/>
        <w:rPr>
          <w:sz w:val="28"/>
          <w:szCs w:val="28"/>
        </w:rPr>
      </w:pPr>
      <w:r w:rsidRPr="00C104B1">
        <w:rPr>
          <w:sz w:val="28"/>
          <w:szCs w:val="28"/>
        </w:rPr>
        <w:t>непредставление документов, указанных в пунктах 2</w:t>
      </w:r>
      <w:r w:rsidRPr="005C5C78">
        <w:rPr>
          <w:b/>
          <w:sz w:val="28"/>
          <w:szCs w:val="28"/>
        </w:rPr>
        <w:t>.8.</w:t>
      </w:r>
      <w:r w:rsidR="0008158A" w:rsidRPr="005C5C78">
        <w:rPr>
          <w:b/>
          <w:sz w:val="28"/>
          <w:szCs w:val="28"/>
        </w:rPr>
        <w:t>2</w:t>
      </w:r>
      <w:r w:rsidRPr="005C5C78">
        <w:rPr>
          <w:b/>
          <w:sz w:val="28"/>
          <w:szCs w:val="28"/>
        </w:rPr>
        <w:t xml:space="preserve"> - 2.8.</w:t>
      </w:r>
      <w:r w:rsidR="005C5C78" w:rsidRPr="005C5C78">
        <w:rPr>
          <w:b/>
          <w:sz w:val="28"/>
          <w:szCs w:val="28"/>
        </w:rPr>
        <w:t>9</w:t>
      </w:r>
      <w:r w:rsidRPr="00C104B1">
        <w:rPr>
          <w:sz w:val="28"/>
          <w:szCs w:val="28"/>
        </w:rPr>
        <w:t xml:space="preserve"> Административного регламента, обязанность по предоставлению которых возложена на заявителя;</w:t>
      </w:r>
    </w:p>
    <w:p w:rsidR="00B47BE1" w:rsidRPr="00C104B1" w:rsidRDefault="00B47BE1" w:rsidP="00B47BE1">
      <w:pPr>
        <w:autoSpaceDE w:val="0"/>
        <w:autoSpaceDN w:val="0"/>
        <w:adjustRightInd w:val="0"/>
        <w:ind w:firstLine="709"/>
        <w:jc w:val="both"/>
        <w:rPr>
          <w:sz w:val="28"/>
          <w:szCs w:val="28"/>
        </w:rPr>
      </w:pPr>
      <w:r w:rsidRPr="00C104B1">
        <w:rPr>
          <w:sz w:val="28"/>
          <w:szCs w:val="28"/>
        </w:rPr>
        <w:t>предоставление заявителем недостоверных сведений;</w:t>
      </w:r>
    </w:p>
    <w:p w:rsidR="00B47BE1" w:rsidRPr="005C5C78" w:rsidRDefault="00B47BE1" w:rsidP="00B47BE1">
      <w:pPr>
        <w:autoSpaceDE w:val="0"/>
        <w:autoSpaceDN w:val="0"/>
        <w:adjustRightInd w:val="0"/>
        <w:ind w:firstLine="709"/>
        <w:jc w:val="both"/>
        <w:rPr>
          <w:b/>
          <w:sz w:val="28"/>
          <w:szCs w:val="28"/>
        </w:rPr>
      </w:pPr>
      <w:r w:rsidRPr="00C104B1">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C104B1">
        <w:rPr>
          <w:sz w:val="28"/>
          <w:szCs w:val="28"/>
        </w:rPr>
        <w:lastRenderedPageBreak/>
        <w:t xml:space="preserve">самоуправления организации на межведомственный запрос свидетельствует об отсутствии документа и (или) информации, необходимых для </w:t>
      </w:r>
      <w:r w:rsidR="000C1EC5">
        <w:rPr>
          <w:sz w:val="28"/>
          <w:szCs w:val="28"/>
        </w:rPr>
        <w:t>признания граждан нуждающимися в жилых помещениях</w:t>
      </w:r>
      <w:r w:rsidRPr="00C104B1">
        <w:rPr>
          <w:sz w:val="28"/>
          <w:szCs w:val="28"/>
        </w:rPr>
        <w:t xml:space="preserve"> в соответствии с пунктом 2.</w:t>
      </w:r>
      <w:r w:rsidR="000C1EC5">
        <w:rPr>
          <w:sz w:val="28"/>
          <w:szCs w:val="28"/>
        </w:rPr>
        <w:t>11</w:t>
      </w:r>
      <w:r w:rsidRPr="00C104B1">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w:t>
      </w:r>
      <w:r w:rsidR="005C5C78" w:rsidRPr="005C5C78">
        <w:rPr>
          <w:b/>
          <w:sz w:val="28"/>
          <w:szCs w:val="28"/>
        </w:rPr>
        <w:t>быть признанными нуждающимися в жилых помещениях</w:t>
      </w:r>
      <w:r w:rsidRPr="005C5C78">
        <w:rPr>
          <w:b/>
          <w:sz w:val="28"/>
          <w:szCs w:val="28"/>
        </w:rPr>
        <w:t>;</w:t>
      </w:r>
    </w:p>
    <w:p w:rsidR="00B47BE1" w:rsidRPr="00C104B1" w:rsidRDefault="00B47BE1" w:rsidP="00B47BE1">
      <w:pPr>
        <w:autoSpaceDE w:val="0"/>
        <w:autoSpaceDN w:val="0"/>
        <w:adjustRightInd w:val="0"/>
        <w:ind w:firstLine="709"/>
        <w:jc w:val="both"/>
        <w:rPr>
          <w:sz w:val="28"/>
          <w:szCs w:val="28"/>
        </w:rPr>
      </w:pPr>
      <w:r w:rsidRPr="00C104B1">
        <w:rPr>
          <w:sz w:val="28"/>
          <w:szCs w:val="28"/>
        </w:rPr>
        <w:t xml:space="preserve">представлены документы, которые не подтверждают право соответствующих граждан </w:t>
      </w:r>
      <w:r w:rsidR="000C1EC5">
        <w:rPr>
          <w:sz w:val="28"/>
          <w:szCs w:val="28"/>
        </w:rPr>
        <w:t xml:space="preserve"> быть признанными нуждающимися</w:t>
      </w:r>
      <w:r w:rsidRPr="00C104B1">
        <w:rPr>
          <w:sz w:val="28"/>
          <w:szCs w:val="28"/>
        </w:rPr>
        <w:t xml:space="preserve"> в жилых помещениях;</w:t>
      </w:r>
    </w:p>
    <w:p w:rsidR="00B47BE1" w:rsidRPr="00C104B1" w:rsidRDefault="00B47BE1" w:rsidP="00B47BE1">
      <w:pPr>
        <w:autoSpaceDE w:val="0"/>
        <w:autoSpaceDN w:val="0"/>
        <w:adjustRightInd w:val="0"/>
        <w:ind w:firstLine="709"/>
        <w:jc w:val="both"/>
        <w:rPr>
          <w:sz w:val="28"/>
          <w:szCs w:val="28"/>
        </w:rPr>
      </w:pPr>
      <w:r w:rsidRPr="00C104B1">
        <w:rPr>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B47BE1" w:rsidRPr="00C104B1" w:rsidRDefault="00B47BE1" w:rsidP="00B47BE1">
      <w:pPr>
        <w:ind w:firstLine="709"/>
        <w:jc w:val="both"/>
        <w:rPr>
          <w:sz w:val="28"/>
          <w:szCs w:val="28"/>
        </w:rPr>
      </w:pPr>
    </w:p>
    <w:p w:rsidR="00973180" w:rsidRPr="008837B0" w:rsidRDefault="00973180" w:rsidP="00973180">
      <w:pPr>
        <w:widowControl w:val="0"/>
        <w:autoSpaceDE w:val="0"/>
        <w:autoSpaceDN w:val="0"/>
        <w:adjustRightInd w:val="0"/>
        <w:ind w:firstLine="709"/>
        <w:jc w:val="center"/>
        <w:rPr>
          <w:rFonts w:eastAsia="Calibri"/>
          <w:b/>
          <w:sz w:val="28"/>
          <w:szCs w:val="28"/>
          <w:lang w:eastAsia="en-US"/>
        </w:rPr>
      </w:pPr>
      <w:r w:rsidRPr="008837B0">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3180" w:rsidRPr="008837B0" w:rsidRDefault="00973180" w:rsidP="00973180">
      <w:pPr>
        <w:widowControl w:val="0"/>
        <w:autoSpaceDE w:val="0"/>
        <w:autoSpaceDN w:val="0"/>
        <w:adjustRightInd w:val="0"/>
        <w:jc w:val="center"/>
        <w:rPr>
          <w:rFonts w:eastAsia="Calibri"/>
          <w:b/>
          <w:sz w:val="28"/>
          <w:szCs w:val="28"/>
          <w:lang w:eastAsia="en-US"/>
        </w:rPr>
      </w:pPr>
    </w:p>
    <w:p w:rsidR="00973180" w:rsidRPr="008837B0" w:rsidRDefault="00973180" w:rsidP="00973180">
      <w:pPr>
        <w:autoSpaceDE w:val="0"/>
        <w:autoSpaceDN w:val="0"/>
        <w:adjustRightInd w:val="0"/>
        <w:ind w:firstLine="709"/>
        <w:jc w:val="both"/>
        <w:rPr>
          <w:rFonts w:eastAsia="Calibri"/>
          <w:sz w:val="28"/>
          <w:szCs w:val="28"/>
          <w:lang w:eastAsia="en-US"/>
        </w:rPr>
      </w:pPr>
      <w:r w:rsidRPr="008837B0">
        <w:rPr>
          <w:rFonts w:eastAsia="Calibri"/>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973180" w:rsidRPr="008837B0" w:rsidRDefault="00973180" w:rsidP="00973180">
      <w:pPr>
        <w:autoSpaceDE w:val="0"/>
        <w:autoSpaceDN w:val="0"/>
        <w:adjustRightInd w:val="0"/>
        <w:jc w:val="both"/>
        <w:rPr>
          <w:rFonts w:eastAsia="Calibri"/>
          <w:sz w:val="28"/>
          <w:szCs w:val="28"/>
          <w:lang w:eastAsia="en-US"/>
        </w:rPr>
      </w:pPr>
    </w:p>
    <w:p w:rsidR="00973180" w:rsidRPr="008837B0" w:rsidRDefault="00973180" w:rsidP="00973180">
      <w:pPr>
        <w:widowControl w:val="0"/>
        <w:autoSpaceDE w:val="0"/>
        <w:autoSpaceDN w:val="0"/>
        <w:adjustRightInd w:val="0"/>
        <w:ind w:firstLine="709"/>
        <w:jc w:val="center"/>
        <w:outlineLvl w:val="2"/>
        <w:rPr>
          <w:rFonts w:eastAsia="Calibri"/>
          <w:b/>
          <w:sz w:val="28"/>
          <w:szCs w:val="28"/>
        </w:rPr>
      </w:pPr>
      <w:r w:rsidRPr="008837B0">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3180" w:rsidRPr="008837B0" w:rsidRDefault="00973180" w:rsidP="00973180">
      <w:pPr>
        <w:widowControl w:val="0"/>
        <w:autoSpaceDE w:val="0"/>
        <w:autoSpaceDN w:val="0"/>
        <w:adjustRightInd w:val="0"/>
        <w:jc w:val="center"/>
        <w:outlineLvl w:val="2"/>
        <w:rPr>
          <w:rFonts w:eastAsia="Calibri"/>
          <w:b/>
          <w:sz w:val="28"/>
          <w:szCs w:val="28"/>
        </w:rPr>
      </w:pPr>
    </w:p>
    <w:p w:rsidR="00973180" w:rsidRPr="008837B0" w:rsidRDefault="00973180" w:rsidP="00973180">
      <w:pPr>
        <w:widowControl w:val="0"/>
        <w:tabs>
          <w:tab w:val="left" w:pos="567"/>
        </w:tabs>
        <w:ind w:firstLine="709"/>
        <w:contextualSpacing/>
        <w:jc w:val="both"/>
        <w:rPr>
          <w:sz w:val="28"/>
          <w:szCs w:val="28"/>
        </w:rPr>
      </w:pPr>
      <w:r w:rsidRPr="008837B0">
        <w:rPr>
          <w:sz w:val="28"/>
          <w:szCs w:val="28"/>
        </w:rPr>
        <w:t>2.19. Предоставление муниципальной услуги осуществляется на безвозмездной основе.</w:t>
      </w:r>
    </w:p>
    <w:p w:rsidR="00973180" w:rsidRDefault="00973180" w:rsidP="00973180">
      <w:pPr>
        <w:autoSpaceDE w:val="0"/>
        <w:autoSpaceDN w:val="0"/>
        <w:adjustRightInd w:val="0"/>
        <w:ind w:firstLine="709"/>
        <w:jc w:val="center"/>
        <w:rPr>
          <w:b/>
          <w:sz w:val="28"/>
          <w:szCs w:val="28"/>
        </w:rPr>
      </w:pPr>
    </w:p>
    <w:p w:rsidR="00973180" w:rsidRPr="008837B0" w:rsidRDefault="00973180" w:rsidP="00973180">
      <w:pPr>
        <w:autoSpaceDE w:val="0"/>
        <w:autoSpaceDN w:val="0"/>
        <w:adjustRightInd w:val="0"/>
        <w:ind w:firstLine="709"/>
        <w:jc w:val="center"/>
        <w:rPr>
          <w:b/>
          <w:sz w:val="28"/>
          <w:szCs w:val="28"/>
        </w:rPr>
      </w:pPr>
      <w:r w:rsidRPr="008837B0">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837B0">
        <w:rPr>
          <w:rFonts w:eastAsia="Calibri"/>
          <w:b/>
          <w:sz w:val="28"/>
          <w:szCs w:val="28"/>
        </w:rPr>
        <w:t>муниципальной</w:t>
      </w:r>
      <w:r w:rsidRPr="008837B0">
        <w:rPr>
          <w:b/>
          <w:sz w:val="28"/>
          <w:szCs w:val="28"/>
        </w:rPr>
        <w:t xml:space="preserve"> услуги, включая информацию о методике расчета размера такой платы</w:t>
      </w:r>
    </w:p>
    <w:p w:rsidR="00973180" w:rsidRPr="008837B0" w:rsidRDefault="00973180" w:rsidP="00973180">
      <w:pPr>
        <w:autoSpaceDE w:val="0"/>
        <w:autoSpaceDN w:val="0"/>
        <w:adjustRightInd w:val="0"/>
        <w:jc w:val="center"/>
        <w:rPr>
          <w:b/>
          <w:sz w:val="28"/>
          <w:szCs w:val="28"/>
        </w:rPr>
      </w:pPr>
    </w:p>
    <w:p w:rsidR="00973180" w:rsidRPr="00F440ED" w:rsidRDefault="00973180" w:rsidP="00973180">
      <w:pPr>
        <w:widowControl w:val="0"/>
        <w:tabs>
          <w:tab w:val="left" w:pos="567"/>
        </w:tabs>
        <w:ind w:firstLine="709"/>
        <w:contextualSpacing/>
        <w:jc w:val="both"/>
        <w:rPr>
          <w:sz w:val="28"/>
          <w:szCs w:val="28"/>
        </w:rPr>
      </w:pPr>
      <w:r w:rsidRPr="008837B0">
        <w:rPr>
          <w:sz w:val="28"/>
          <w:szCs w:val="28"/>
        </w:rPr>
        <w:t xml:space="preserve">2.20. </w:t>
      </w:r>
      <w:r w:rsidRPr="00F440ED">
        <w:rPr>
          <w:sz w:val="28"/>
          <w:szCs w:val="28"/>
        </w:rPr>
        <w:t>Плата за предоставление услуг, которые являются необходимыми и обязательными для предоставления муни</w:t>
      </w:r>
      <w:r>
        <w:rPr>
          <w:sz w:val="28"/>
          <w:szCs w:val="28"/>
        </w:rPr>
        <w:t>ципальной услуги, не взимается, ввиду отсутствия таких услуг.</w:t>
      </w:r>
    </w:p>
    <w:p w:rsidR="00973180" w:rsidRPr="008837B0" w:rsidRDefault="00973180" w:rsidP="00973180">
      <w:pPr>
        <w:widowControl w:val="0"/>
        <w:tabs>
          <w:tab w:val="left" w:pos="567"/>
        </w:tabs>
        <w:ind w:firstLine="709"/>
        <w:contextualSpacing/>
        <w:jc w:val="both"/>
        <w:rPr>
          <w:sz w:val="28"/>
          <w:szCs w:val="28"/>
        </w:rPr>
      </w:pPr>
    </w:p>
    <w:p w:rsidR="00973180" w:rsidRPr="008837B0" w:rsidRDefault="00973180" w:rsidP="00973180">
      <w:pPr>
        <w:widowControl w:val="0"/>
        <w:autoSpaceDE w:val="0"/>
        <w:autoSpaceDN w:val="0"/>
        <w:adjustRightInd w:val="0"/>
        <w:ind w:firstLine="709"/>
        <w:jc w:val="center"/>
        <w:outlineLvl w:val="2"/>
        <w:rPr>
          <w:rFonts w:eastAsia="Calibri"/>
          <w:b/>
          <w:sz w:val="28"/>
          <w:szCs w:val="28"/>
        </w:rPr>
      </w:pPr>
      <w:r w:rsidRPr="008837B0">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3180" w:rsidRPr="008837B0" w:rsidRDefault="00973180" w:rsidP="00973180">
      <w:pPr>
        <w:widowControl w:val="0"/>
        <w:autoSpaceDE w:val="0"/>
        <w:autoSpaceDN w:val="0"/>
        <w:adjustRightInd w:val="0"/>
        <w:jc w:val="center"/>
        <w:outlineLvl w:val="2"/>
        <w:rPr>
          <w:rFonts w:eastAsia="Calibri"/>
          <w:b/>
          <w:sz w:val="28"/>
          <w:szCs w:val="28"/>
        </w:rPr>
      </w:pPr>
    </w:p>
    <w:p w:rsidR="00973180" w:rsidRPr="008837B0" w:rsidRDefault="00973180" w:rsidP="00973180">
      <w:pPr>
        <w:autoSpaceDE w:val="0"/>
        <w:autoSpaceDN w:val="0"/>
        <w:adjustRightInd w:val="0"/>
        <w:ind w:firstLine="709"/>
        <w:jc w:val="both"/>
        <w:rPr>
          <w:rFonts w:eastAsia="Calibri"/>
          <w:sz w:val="28"/>
          <w:szCs w:val="28"/>
          <w:lang w:eastAsia="en-US"/>
        </w:rPr>
      </w:pPr>
      <w:r w:rsidRPr="008837B0">
        <w:rPr>
          <w:sz w:val="28"/>
          <w:szCs w:val="28"/>
        </w:rPr>
        <w:t xml:space="preserve">2.21. </w:t>
      </w:r>
      <w:r w:rsidRPr="008837B0">
        <w:rPr>
          <w:rFonts w:eastAsia="Calibri"/>
          <w:sz w:val="28"/>
          <w:szCs w:val="28"/>
          <w:lang w:eastAsia="en-US"/>
        </w:rPr>
        <w:t>Максимальный срок ожидания в очереди не превышает 15 минут.</w:t>
      </w:r>
    </w:p>
    <w:p w:rsidR="00973180" w:rsidRPr="008837B0" w:rsidRDefault="00973180" w:rsidP="00973180">
      <w:pPr>
        <w:widowControl w:val="0"/>
        <w:tabs>
          <w:tab w:val="left" w:pos="567"/>
        </w:tabs>
        <w:ind w:firstLine="709"/>
        <w:contextualSpacing/>
        <w:jc w:val="both"/>
        <w:rPr>
          <w:sz w:val="28"/>
          <w:szCs w:val="28"/>
        </w:rPr>
      </w:pPr>
    </w:p>
    <w:p w:rsidR="00973180" w:rsidRPr="008837B0" w:rsidRDefault="00973180" w:rsidP="00973180">
      <w:pPr>
        <w:widowControl w:val="0"/>
        <w:tabs>
          <w:tab w:val="left" w:pos="567"/>
        </w:tabs>
        <w:ind w:firstLine="709"/>
        <w:contextualSpacing/>
        <w:jc w:val="center"/>
        <w:rPr>
          <w:rFonts w:eastAsia="Calibri"/>
          <w:b/>
          <w:sz w:val="28"/>
          <w:szCs w:val="28"/>
        </w:rPr>
      </w:pPr>
      <w:r w:rsidRPr="008837B0">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973180" w:rsidRPr="008837B0" w:rsidRDefault="00973180" w:rsidP="00973180">
      <w:pPr>
        <w:autoSpaceDE w:val="0"/>
        <w:autoSpaceDN w:val="0"/>
        <w:adjustRightInd w:val="0"/>
        <w:ind w:firstLine="709"/>
        <w:jc w:val="both"/>
        <w:rPr>
          <w:sz w:val="28"/>
          <w:szCs w:val="28"/>
        </w:rPr>
      </w:pPr>
    </w:p>
    <w:p w:rsidR="00973180" w:rsidRPr="008837B0" w:rsidRDefault="00973180" w:rsidP="00973180">
      <w:pPr>
        <w:autoSpaceDE w:val="0"/>
        <w:autoSpaceDN w:val="0"/>
        <w:adjustRightInd w:val="0"/>
        <w:ind w:firstLine="709"/>
        <w:jc w:val="both"/>
        <w:rPr>
          <w:sz w:val="28"/>
          <w:szCs w:val="28"/>
        </w:rPr>
      </w:pPr>
      <w:r w:rsidRPr="008837B0">
        <w:rPr>
          <w:sz w:val="28"/>
          <w:szCs w:val="28"/>
        </w:rPr>
        <w:t>2.22. Все заявления, поступившие в Администрацию, принятые к рассмотрению Администрацией, подлежат регистрации в течение 1 рабочего дня.</w:t>
      </w:r>
    </w:p>
    <w:p w:rsidR="00973180" w:rsidRPr="008837B0" w:rsidRDefault="00973180" w:rsidP="00973180">
      <w:pPr>
        <w:ind w:firstLine="709"/>
        <w:jc w:val="both"/>
        <w:rPr>
          <w:sz w:val="28"/>
          <w:szCs w:val="28"/>
        </w:rPr>
      </w:pPr>
    </w:p>
    <w:p w:rsidR="00973180" w:rsidRPr="008837B0" w:rsidRDefault="00973180" w:rsidP="00973180">
      <w:pPr>
        <w:autoSpaceDE w:val="0"/>
        <w:autoSpaceDN w:val="0"/>
        <w:adjustRightInd w:val="0"/>
        <w:ind w:firstLine="709"/>
        <w:jc w:val="center"/>
        <w:rPr>
          <w:rFonts w:eastAsia="Calibri"/>
          <w:b/>
          <w:sz w:val="28"/>
          <w:szCs w:val="28"/>
          <w:lang w:eastAsia="en-US"/>
        </w:rPr>
      </w:pPr>
      <w:r w:rsidRPr="008837B0">
        <w:rPr>
          <w:rFonts w:eastAsia="Calibri"/>
          <w:b/>
          <w:sz w:val="28"/>
          <w:szCs w:val="28"/>
          <w:lang w:eastAsia="en-US"/>
        </w:rPr>
        <w:t>Требования к помещениям, в которых предоставляется муниципальная услуга</w:t>
      </w:r>
    </w:p>
    <w:p w:rsidR="00973180" w:rsidRPr="008837B0" w:rsidRDefault="00973180" w:rsidP="00973180">
      <w:pPr>
        <w:autoSpaceDE w:val="0"/>
        <w:autoSpaceDN w:val="0"/>
        <w:adjustRightInd w:val="0"/>
        <w:ind w:firstLine="709"/>
        <w:jc w:val="center"/>
        <w:rPr>
          <w:rFonts w:eastAsia="Calibri"/>
          <w:b/>
          <w:sz w:val="28"/>
          <w:szCs w:val="28"/>
          <w:lang w:eastAsia="en-US"/>
        </w:rPr>
      </w:pP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3180" w:rsidRPr="008837B0" w:rsidRDefault="00973180" w:rsidP="00973180">
      <w:pPr>
        <w:widowControl w:val="0"/>
        <w:tabs>
          <w:tab w:val="left" w:pos="567"/>
        </w:tabs>
        <w:ind w:firstLine="709"/>
        <w:contextualSpacing/>
        <w:jc w:val="both"/>
        <w:rPr>
          <w:sz w:val="28"/>
          <w:szCs w:val="28"/>
        </w:rPr>
      </w:pPr>
      <w:r w:rsidRPr="008837B0">
        <w:rPr>
          <w:sz w:val="28"/>
          <w:szCs w:val="28"/>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5C5C78" w:rsidRPr="005C5C78" w:rsidRDefault="005C5C78" w:rsidP="005C5C78">
      <w:pPr>
        <w:widowControl w:val="0"/>
        <w:autoSpaceDE w:val="0"/>
        <w:autoSpaceDN w:val="0"/>
        <w:adjustRightInd w:val="0"/>
        <w:ind w:firstLine="709"/>
        <w:jc w:val="both"/>
        <w:rPr>
          <w:b/>
          <w:bCs/>
          <w:sz w:val="28"/>
          <w:szCs w:val="28"/>
        </w:rPr>
      </w:pPr>
      <w:r w:rsidRPr="005C5C78">
        <w:rPr>
          <w:b/>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5C5C78">
        <w:rPr>
          <w:b/>
          <w:bCs/>
          <w:sz w:val="28"/>
          <w:szCs w:val="28"/>
        </w:rPr>
        <w:t>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973180" w:rsidRPr="008837B0" w:rsidRDefault="00973180" w:rsidP="00973180">
      <w:pPr>
        <w:widowControl w:val="0"/>
        <w:numPr>
          <w:ilvl w:val="0"/>
          <w:numId w:val="42"/>
        </w:numPr>
        <w:tabs>
          <w:tab w:val="left" w:pos="567"/>
          <w:tab w:val="left" w:pos="1134"/>
        </w:tabs>
        <w:ind w:left="0" w:firstLine="709"/>
        <w:contextualSpacing/>
        <w:jc w:val="both"/>
        <w:rPr>
          <w:sz w:val="28"/>
          <w:szCs w:val="28"/>
        </w:rPr>
      </w:pPr>
      <w:r w:rsidRPr="008837B0">
        <w:rPr>
          <w:sz w:val="28"/>
          <w:szCs w:val="28"/>
        </w:rPr>
        <w:t>наименование;</w:t>
      </w:r>
    </w:p>
    <w:p w:rsidR="00973180" w:rsidRPr="008837B0" w:rsidRDefault="00973180" w:rsidP="00973180">
      <w:pPr>
        <w:widowControl w:val="0"/>
        <w:numPr>
          <w:ilvl w:val="0"/>
          <w:numId w:val="42"/>
        </w:numPr>
        <w:tabs>
          <w:tab w:val="left" w:pos="567"/>
          <w:tab w:val="left" w:pos="1134"/>
        </w:tabs>
        <w:ind w:left="0" w:firstLine="709"/>
        <w:contextualSpacing/>
        <w:jc w:val="both"/>
        <w:rPr>
          <w:sz w:val="28"/>
          <w:szCs w:val="28"/>
        </w:rPr>
      </w:pPr>
      <w:r w:rsidRPr="008837B0">
        <w:rPr>
          <w:sz w:val="28"/>
          <w:szCs w:val="28"/>
        </w:rPr>
        <w:t>местонахождение и юридический адрес;</w:t>
      </w:r>
    </w:p>
    <w:p w:rsidR="00973180" w:rsidRPr="008837B0" w:rsidRDefault="00973180" w:rsidP="00973180">
      <w:pPr>
        <w:widowControl w:val="0"/>
        <w:numPr>
          <w:ilvl w:val="0"/>
          <w:numId w:val="42"/>
        </w:numPr>
        <w:tabs>
          <w:tab w:val="left" w:pos="567"/>
          <w:tab w:val="left" w:pos="1134"/>
        </w:tabs>
        <w:ind w:left="0" w:firstLine="709"/>
        <w:contextualSpacing/>
        <w:jc w:val="both"/>
        <w:rPr>
          <w:sz w:val="28"/>
          <w:szCs w:val="28"/>
        </w:rPr>
      </w:pPr>
      <w:r w:rsidRPr="008837B0">
        <w:rPr>
          <w:sz w:val="28"/>
          <w:szCs w:val="28"/>
        </w:rPr>
        <w:t>режим работы;</w:t>
      </w:r>
    </w:p>
    <w:p w:rsidR="00973180" w:rsidRPr="008837B0" w:rsidRDefault="00973180" w:rsidP="00973180">
      <w:pPr>
        <w:widowControl w:val="0"/>
        <w:numPr>
          <w:ilvl w:val="0"/>
          <w:numId w:val="42"/>
        </w:numPr>
        <w:tabs>
          <w:tab w:val="left" w:pos="567"/>
          <w:tab w:val="left" w:pos="1134"/>
        </w:tabs>
        <w:ind w:left="0" w:firstLine="709"/>
        <w:contextualSpacing/>
        <w:jc w:val="both"/>
        <w:rPr>
          <w:sz w:val="28"/>
          <w:szCs w:val="28"/>
        </w:rPr>
      </w:pPr>
      <w:r w:rsidRPr="008837B0">
        <w:rPr>
          <w:sz w:val="28"/>
          <w:szCs w:val="28"/>
        </w:rPr>
        <w:t>график приема;</w:t>
      </w:r>
    </w:p>
    <w:p w:rsidR="00973180" w:rsidRPr="008837B0" w:rsidRDefault="00973180" w:rsidP="00973180">
      <w:pPr>
        <w:widowControl w:val="0"/>
        <w:numPr>
          <w:ilvl w:val="0"/>
          <w:numId w:val="42"/>
        </w:numPr>
        <w:tabs>
          <w:tab w:val="left" w:pos="567"/>
          <w:tab w:val="left" w:pos="1134"/>
        </w:tabs>
        <w:ind w:left="0" w:firstLine="709"/>
        <w:contextualSpacing/>
        <w:jc w:val="both"/>
        <w:rPr>
          <w:sz w:val="28"/>
          <w:szCs w:val="28"/>
        </w:rPr>
      </w:pPr>
      <w:r w:rsidRPr="008837B0">
        <w:rPr>
          <w:sz w:val="28"/>
          <w:szCs w:val="28"/>
        </w:rPr>
        <w:t>номера телефонов для справок.</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Помещения, в которых предоставляется муниципальная услуга, оснащаются:</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противопожарной системой и средствами пожаротушения;</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системой оповещения о возникновении чрезвычайной ситуации;</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средствами оказания первой медицинской помощи;</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туалетными комнатами для посетителей.</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Места для заполнения заявлений оборудуются стульями, столами (стойками), бланками заявлений, письменными принадлежностями.</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Места приема Заявителей оборудуются информационными табличками (вывесками) с указанием:</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номера кабинета и наименования отдела;</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фамилии, имени и отчества (последнее - при наличии), должности ответственного лица за прием документов;</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графика приема Заявителей.</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При предоставлении муниципальной услуги инвалидам обеспечиваются:</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возможность беспрепятственного доступа к объекту (зданию, помещению), в котором предоставляется муниципальная услуга;</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сопровождение инвалидов, имеющих стойкие расстройства функции зрения и самостоятельного передвижения;</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8837B0">
        <w:rPr>
          <w:sz w:val="28"/>
          <w:szCs w:val="28"/>
        </w:rPr>
        <w:lastRenderedPageBreak/>
        <w:t>информации знаками, выполненными рельефно-точечным шрифтом Брайля;</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допуск сурдопереводчика и тифлосурдопереводчика;</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73180" w:rsidRPr="008837B0" w:rsidRDefault="00973180" w:rsidP="00973180">
      <w:pPr>
        <w:widowControl w:val="0"/>
        <w:autoSpaceDE w:val="0"/>
        <w:autoSpaceDN w:val="0"/>
        <w:adjustRightInd w:val="0"/>
        <w:ind w:firstLine="709"/>
        <w:jc w:val="both"/>
        <w:rPr>
          <w:sz w:val="28"/>
          <w:szCs w:val="28"/>
        </w:rPr>
      </w:pPr>
      <w:r w:rsidRPr="008837B0">
        <w:rPr>
          <w:sz w:val="28"/>
          <w:szCs w:val="28"/>
        </w:rPr>
        <w:t>оказание инвалидам помощи в преодолении барьеров, мешающих получению ими услуг наравне с другими лицами.</w:t>
      </w:r>
    </w:p>
    <w:p w:rsidR="00973180" w:rsidRPr="008837B0" w:rsidRDefault="00973180" w:rsidP="00973180">
      <w:pPr>
        <w:widowControl w:val="0"/>
        <w:tabs>
          <w:tab w:val="left" w:pos="567"/>
        </w:tabs>
        <w:ind w:firstLine="709"/>
        <w:contextualSpacing/>
        <w:jc w:val="both"/>
        <w:rPr>
          <w:sz w:val="28"/>
          <w:szCs w:val="28"/>
        </w:rPr>
      </w:pPr>
    </w:p>
    <w:p w:rsidR="00973180" w:rsidRPr="008837B0" w:rsidRDefault="00973180" w:rsidP="00973180">
      <w:pPr>
        <w:autoSpaceDE w:val="0"/>
        <w:autoSpaceDN w:val="0"/>
        <w:adjustRightInd w:val="0"/>
        <w:ind w:firstLine="709"/>
        <w:jc w:val="center"/>
        <w:rPr>
          <w:b/>
          <w:bCs/>
          <w:sz w:val="28"/>
          <w:szCs w:val="28"/>
        </w:rPr>
      </w:pPr>
      <w:r w:rsidRPr="008837B0">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3180" w:rsidRPr="008837B0" w:rsidRDefault="00973180" w:rsidP="00973180">
      <w:pPr>
        <w:autoSpaceDE w:val="0"/>
        <w:autoSpaceDN w:val="0"/>
        <w:adjustRightInd w:val="0"/>
        <w:jc w:val="center"/>
        <w:rPr>
          <w:b/>
          <w:bCs/>
          <w:sz w:val="28"/>
          <w:szCs w:val="28"/>
        </w:rPr>
      </w:pPr>
    </w:p>
    <w:p w:rsidR="00973180" w:rsidRPr="008837B0" w:rsidRDefault="00973180" w:rsidP="00973180">
      <w:pPr>
        <w:autoSpaceDE w:val="0"/>
        <w:autoSpaceDN w:val="0"/>
        <w:adjustRightInd w:val="0"/>
        <w:ind w:firstLine="709"/>
        <w:jc w:val="both"/>
        <w:rPr>
          <w:sz w:val="28"/>
          <w:szCs w:val="28"/>
        </w:rPr>
      </w:pPr>
      <w:r w:rsidRPr="008837B0">
        <w:rPr>
          <w:sz w:val="28"/>
          <w:szCs w:val="28"/>
        </w:rPr>
        <w:t>2.24. Основными показателями доступности предоставления муниципальной услуги являются:</w:t>
      </w:r>
    </w:p>
    <w:p w:rsidR="00973180" w:rsidRPr="008837B0" w:rsidRDefault="00973180" w:rsidP="00973180">
      <w:pPr>
        <w:autoSpaceDE w:val="0"/>
        <w:autoSpaceDN w:val="0"/>
        <w:adjustRightInd w:val="0"/>
        <w:ind w:firstLine="709"/>
        <w:jc w:val="both"/>
        <w:rPr>
          <w:sz w:val="28"/>
          <w:szCs w:val="28"/>
        </w:rPr>
      </w:pPr>
      <w:r w:rsidRPr="008837B0">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3180" w:rsidRPr="008837B0" w:rsidRDefault="00973180" w:rsidP="00973180">
      <w:pPr>
        <w:autoSpaceDE w:val="0"/>
        <w:autoSpaceDN w:val="0"/>
        <w:adjustRightInd w:val="0"/>
        <w:ind w:firstLine="709"/>
        <w:jc w:val="both"/>
        <w:rPr>
          <w:sz w:val="28"/>
          <w:szCs w:val="28"/>
        </w:rPr>
      </w:pPr>
      <w:r w:rsidRPr="008837B0">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3180" w:rsidRPr="008837B0" w:rsidRDefault="00973180" w:rsidP="00973180">
      <w:pPr>
        <w:autoSpaceDE w:val="0"/>
        <w:autoSpaceDN w:val="0"/>
        <w:adjustRightInd w:val="0"/>
        <w:ind w:firstLine="709"/>
        <w:jc w:val="both"/>
        <w:rPr>
          <w:sz w:val="28"/>
          <w:szCs w:val="28"/>
        </w:rPr>
      </w:pPr>
      <w:r w:rsidRPr="008837B0">
        <w:rPr>
          <w:sz w:val="28"/>
          <w:szCs w:val="28"/>
        </w:rPr>
        <w:t xml:space="preserve">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w:t>
      </w:r>
      <w:r w:rsidR="002512A0">
        <w:rPr>
          <w:sz w:val="28"/>
          <w:szCs w:val="28"/>
        </w:rPr>
        <w:t>многофункциональный центр</w:t>
      </w:r>
      <w:r w:rsidRPr="008837B0">
        <w:rPr>
          <w:sz w:val="28"/>
          <w:szCs w:val="28"/>
        </w:rPr>
        <w:t>.</w:t>
      </w:r>
    </w:p>
    <w:p w:rsidR="00973180" w:rsidRPr="008837B0" w:rsidRDefault="00973180" w:rsidP="00973180">
      <w:pPr>
        <w:autoSpaceDE w:val="0"/>
        <w:autoSpaceDN w:val="0"/>
        <w:adjustRightInd w:val="0"/>
        <w:ind w:firstLine="709"/>
        <w:jc w:val="both"/>
        <w:rPr>
          <w:sz w:val="28"/>
          <w:szCs w:val="28"/>
        </w:rPr>
      </w:pPr>
      <w:r w:rsidRPr="008837B0">
        <w:rPr>
          <w:sz w:val="28"/>
          <w:szCs w:val="28"/>
        </w:rPr>
        <w:t>2.24.4. Возможность получения заявителем уведомлений о предоставлении муниципальной услуги с помощью РПГУ.</w:t>
      </w:r>
    </w:p>
    <w:p w:rsidR="00973180" w:rsidRPr="008837B0" w:rsidRDefault="00973180" w:rsidP="00973180">
      <w:pPr>
        <w:autoSpaceDE w:val="0"/>
        <w:autoSpaceDN w:val="0"/>
        <w:adjustRightInd w:val="0"/>
        <w:ind w:firstLine="709"/>
        <w:jc w:val="both"/>
        <w:rPr>
          <w:sz w:val="28"/>
          <w:szCs w:val="28"/>
        </w:rPr>
      </w:pPr>
      <w:r w:rsidRPr="008837B0">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3180" w:rsidRPr="008837B0" w:rsidRDefault="00973180" w:rsidP="00973180">
      <w:pPr>
        <w:autoSpaceDE w:val="0"/>
        <w:autoSpaceDN w:val="0"/>
        <w:adjustRightInd w:val="0"/>
        <w:ind w:firstLine="709"/>
        <w:jc w:val="both"/>
        <w:rPr>
          <w:sz w:val="28"/>
          <w:szCs w:val="28"/>
        </w:rPr>
      </w:pPr>
      <w:r w:rsidRPr="008837B0">
        <w:rPr>
          <w:sz w:val="28"/>
          <w:szCs w:val="28"/>
        </w:rPr>
        <w:t>2.25. Основными показателями качества предоставления муниципальной услуги являются:</w:t>
      </w:r>
    </w:p>
    <w:p w:rsidR="00973180" w:rsidRPr="008837B0" w:rsidRDefault="00973180" w:rsidP="00973180">
      <w:pPr>
        <w:autoSpaceDE w:val="0"/>
        <w:autoSpaceDN w:val="0"/>
        <w:adjustRightInd w:val="0"/>
        <w:ind w:firstLine="709"/>
        <w:jc w:val="both"/>
        <w:rPr>
          <w:sz w:val="28"/>
          <w:szCs w:val="28"/>
        </w:rPr>
      </w:pPr>
      <w:r w:rsidRPr="008837B0">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3180" w:rsidRPr="008837B0" w:rsidRDefault="00973180" w:rsidP="00973180">
      <w:pPr>
        <w:autoSpaceDE w:val="0"/>
        <w:autoSpaceDN w:val="0"/>
        <w:adjustRightInd w:val="0"/>
        <w:ind w:firstLine="709"/>
        <w:jc w:val="both"/>
        <w:rPr>
          <w:sz w:val="28"/>
          <w:szCs w:val="28"/>
        </w:rPr>
      </w:pPr>
      <w:r w:rsidRPr="008837B0">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73180" w:rsidRPr="008837B0" w:rsidRDefault="00973180" w:rsidP="00973180">
      <w:pPr>
        <w:autoSpaceDE w:val="0"/>
        <w:autoSpaceDN w:val="0"/>
        <w:adjustRightInd w:val="0"/>
        <w:ind w:firstLine="709"/>
        <w:jc w:val="both"/>
        <w:rPr>
          <w:sz w:val="28"/>
          <w:szCs w:val="28"/>
        </w:rPr>
      </w:pPr>
      <w:r w:rsidRPr="008837B0">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973180" w:rsidRPr="008837B0" w:rsidRDefault="00973180" w:rsidP="00973180">
      <w:pPr>
        <w:autoSpaceDE w:val="0"/>
        <w:autoSpaceDN w:val="0"/>
        <w:adjustRightInd w:val="0"/>
        <w:ind w:firstLine="709"/>
        <w:jc w:val="both"/>
        <w:rPr>
          <w:sz w:val="28"/>
          <w:szCs w:val="28"/>
        </w:rPr>
      </w:pPr>
      <w:r w:rsidRPr="008837B0">
        <w:rPr>
          <w:sz w:val="28"/>
          <w:szCs w:val="28"/>
        </w:rPr>
        <w:lastRenderedPageBreak/>
        <w:t>2.25.4. Отсутствие нарушений установленных сроков в процессе предоставления муниципальной услуги.</w:t>
      </w:r>
    </w:p>
    <w:p w:rsidR="00973180" w:rsidRPr="008837B0" w:rsidRDefault="00973180" w:rsidP="00973180">
      <w:pPr>
        <w:autoSpaceDE w:val="0"/>
        <w:autoSpaceDN w:val="0"/>
        <w:adjustRightInd w:val="0"/>
        <w:ind w:firstLine="709"/>
        <w:jc w:val="both"/>
        <w:rPr>
          <w:sz w:val="28"/>
          <w:szCs w:val="28"/>
        </w:rPr>
      </w:pPr>
      <w:r w:rsidRPr="008837B0">
        <w:rPr>
          <w:sz w:val="28"/>
          <w:szCs w:val="28"/>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3180" w:rsidRPr="008837B0" w:rsidRDefault="00973180" w:rsidP="00973180">
      <w:pPr>
        <w:widowControl w:val="0"/>
        <w:tabs>
          <w:tab w:val="left" w:pos="567"/>
        </w:tabs>
        <w:ind w:firstLine="709"/>
        <w:contextualSpacing/>
        <w:jc w:val="both"/>
        <w:rPr>
          <w:b/>
          <w:sz w:val="28"/>
          <w:szCs w:val="28"/>
        </w:rPr>
      </w:pPr>
    </w:p>
    <w:p w:rsidR="00973180" w:rsidRPr="008837B0" w:rsidRDefault="00973180" w:rsidP="00973180">
      <w:pPr>
        <w:autoSpaceDE w:val="0"/>
        <w:autoSpaceDN w:val="0"/>
        <w:adjustRightInd w:val="0"/>
        <w:ind w:firstLine="709"/>
        <w:jc w:val="center"/>
        <w:rPr>
          <w:b/>
          <w:bCs/>
          <w:sz w:val="28"/>
          <w:szCs w:val="28"/>
        </w:rPr>
      </w:pPr>
      <w:r w:rsidRPr="008837B0">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3180" w:rsidRPr="008837B0" w:rsidRDefault="00973180" w:rsidP="00973180">
      <w:pPr>
        <w:autoSpaceDE w:val="0"/>
        <w:autoSpaceDN w:val="0"/>
        <w:adjustRightInd w:val="0"/>
        <w:jc w:val="center"/>
        <w:rPr>
          <w:b/>
          <w:bCs/>
          <w:sz w:val="28"/>
          <w:szCs w:val="28"/>
        </w:rPr>
      </w:pPr>
    </w:p>
    <w:p w:rsidR="00973180" w:rsidRPr="00F440ED" w:rsidRDefault="00973180" w:rsidP="00973180">
      <w:pPr>
        <w:widowControl w:val="0"/>
        <w:autoSpaceDE w:val="0"/>
        <w:autoSpaceDN w:val="0"/>
        <w:adjustRightInd w:val="0"/>
        <w:ind w:firstLine="709"/>
        <w:jc w:val="both"/>
        <w:rPr>
          <w:sz w:val="28"/>
          <w:szCs w:val="28"/>
        </w:rPr>
      </w:pPr>
      <w:r w:rsidRPr="00F440ED">
        <w:rPr>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973180" w:rsidRPr="00E82815" w:rsidRDefault="00973180" w:rsidP="00973180">
      <w:pPr>
        <w:widowControl w:val="0"/>
        <w:autoSpaceDE w:val="0"/>
        <w:autoSpaceDN w:val="0"/>
        <w:adjustRightInd w:val="0"/>
        <w:ind w:firstLine="709"/>
        <w:jc w:val="both"/>
        <w:rPr>
          <w:sz w:val="28"/>
          <w:szCs w:val="28"/>
        </w:rPr>
      </w:pPr>
      <w:r w:rsidRPr="00E82815">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2512A0">
        <w:rPr>
          <w:sz w:val="28"/>
          <w:szCs w:val="28"/>
        </w:rPr>
        <w:t>многофункциональный центр</w:t>
      </w:r>
      <w:r w:rsidRPr="00E82815">
        <w:rPr>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973180" w:rsidRPr="00F0218F" w:rsidRDefault="00973180" w:rsidP="00973180">
      <w:pPr>
        <w:widowControl w:val="0"/>
        <w:autoSpaceDE w:val="0"/>
        <w:autoSpaceDN w:val="0"/>
        <w:adjustRightInd w:val="0"/>
        <w:ind w:firstLine="709"/>
        <w:jc w:val="both"/>
        <w:rPr>
          <w:sz w:val="28"/>
          <w:szCs w:val="28"/>
        </w:rPr>
      </w:pPr>
      <w:r w:rsidRPr="00F0218F">
        <w:rPr>
          <w:sz w:val="28"/>
          <w:szCs w:val="28"/>
        </w:rPr>
        <w:t>2.2</w:t>
      </w:r>
      <w:r>
        <w:rPr>
          <w:sz w:val="28"/>
          <w:szCs w:val="28"/>
        </w:rPr>
        <w:t>7</w:t>
      </w:r>
      <w:r w:rsidRPr="00F0218F">
        <w:rPr>
          <w:sz w:val="28"/>
          <w:szCs w:val="28"/>
        </w:rPr>
        <w:t xml:space="preserve">. </w:t>
      </w:r>
      <w:r>
        <w:rPr>
          <w:sz w:val="28"/>
          <w:szCs w:val="28"/>
        </w:rPr>
        <w:t xml:space="preserve">Предоставление муниципальной услуги по </w:t>
      </w:r>
      <w:r w:rsidRPr="00F0218F">
        <w:rPr>
          <w:sz w:val="28"/>
          <w:szCs w:val="28"/>
        </w:rPr>
        <w:t>экстерриториальному принципу</w:t>
      </w:r>
      <w:r>
        <w:rPr>
          <w:sz w:val="28"/>
          <w:szCs w:val="28"/>
        </w:rPr>
        <w:t xml:space="preserve"> не осуществляется.</w:t>
      </w:r>
    </w:p>
    <w:p w:rsidR="00973180" w:rsidRPr="00F0218F" w:rsidRDefault="00973180" w:rsidP="00973180">
      <w:pPr>
        <w:widowControl w:val="0"/>
        <w:autoSpaceDE w:val="0"/>
        <w:autoSpaceDN w:val="0"/>
        <w:adjustRightInd w:val="0"/>
        <w:ind w:firstLine="709"/>
        <w:jc w:val="both"/>
        <w:rPr>
          <w:sz w:val="28"/>
          <w:szCs w:val="28"/>
        </w:rPr>
      </w:pPr>
      <w:r w:rsidRPr="00F0218F">
        <w:rPr>
          <w:sz w:val="28"/>
          <w:szCs w:val="28"/>
        </w:rPr>
        <w:t>2.2</w:t>
      </w:r>
      <w:r>
        <w:rPr>
          <w:sz w:val="28"/>
          <w:szCs w:val="28"/>
        </w:rPr>
        <w:t>8</w:t>
      </w:r>
      <w:r w:rsidRPr="00F0218F">
        <w:rPr>
          <w:sz w:val="28"/>
          <w:szCs w:val="28"/>
        </w:rPr>
        <w:t>. Заявителям обеспечивается возможность пред</w:t>
      </w:r>
      <w:r w:rsidR="000C1EC5">
        <w:rPr>
          <w:sz w:val="28"/>
          <w:szCs w:val="28"/>
        </w:rPr>
        <w:t>о</w:t>
      </w:r>
      <w:r w:rsidRPr="00F0218F">
        <w:rPr>
          <w:sz w:val="28"/>
          <w:szCs w:val="28"/>
        </w:rPr>
        <w:t>ставления заявления о предоставлении муниципальной услуги и прилагаемых к нему документов в форме электронного документа.</w:t>
      </w:r>
    </w:p>
    <w:p w:rsidR="00973180" w:rsidRDefault="00973180" w:rsidP="00973180">
      <w:pPr>
        <w:autoSpaceDE w:val="0"/>
        <w:autoSpaceDN w:val="0"/>
        <w:adjustRightInd w:val="0"/>
        <w:ind w:firstLine="709"/>
        <w:jc w:val="both"/>
        <w:rPr>
          <w:sz w:val="28"/>
          <w:szCs w:val="28"/>
        </w:rPr>
      </w:pPr>
      <w:r>
        <w:rPr>
          <w:sz w:val="28"/>
          <w:szCs w:val="28"/>
        </w:rPr>
        <w:t>Для возможности подачи заявления о предоставлении государственной услуги через РПГУ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3180" w:rsidRPr="00F0218F" w:rsidRDefault="00973180" w:rsidP="00973180">
      <w:pPr>
        <w:autoSpaceDE w:val="0"/>
        <w:autoSpaceDN w:val="0"/>
        <w:adjustRightInd w:val="0"/>
        <w:ind w:firstLine="709"/>
        <w:jc w:val="both"/>
        <w:rPr>
          <w:sz w:val="28"/>
        </w:rPr>
      </w:pPr>
      <w:r w:rsidRPr="00F0218F">
        <w:rPr>
          <w:sz w:val="28"/>
        </w:rPr>
        <w:t>При подаче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3180" w:rsidRPr="00F0218F" w:rsidRDefault="00973180" w:rsidP="00973180">
      <w:pPr>
        <w:widowControl w:val="0"/>
        <w:autoSpaceDE w:val="0"/>
        <w:autoSpaceDN w:val="0"/>
        <w:adjustRightInd w:val="0"/>
        <w:ind w:firstLine="709"/>
        <w:jc w:val="both"/>
        <w:rPr>
          <w:sz w:val="28"/>
          <w:szCs w:val="28"/>
        </w:rPr>
      </w:pPr>
      <w:r w:rsidRPr="00F0218F">
        <w:rPr>
          <w:sz w:val="28"/>
          <w:szCs w:val="28"/>
        </w:rPr>
        <w:t xml:space="preserve">Заявителям обеспечивается выдача результата муниципальной услуги в </w:t>
      </w:r>
      <w:r w:rsidRPr="00F0218F">
        <w:rPr>
          <w:sz w:val="28"/>
          <w:szCs w:val="28"/>
        </w:rPr>
        <w:lastRenderedPageBreak/>
        <w:t>форме электронного документа, заверенного усиленной квалифицированной электр</w:t>
      </w:r>
      <w:r>
        <w:rPr>
          <w:sz w:val="28"/>
          <w:szCs w:val="28"/>
        </w:rPr>
        <w:t xml:space="preserve">онной подписью Администрации </w:t>
      </w:r>
      <w:r w:rsidRPr="00F0218F">
        <w:rPr>
          <w:sz w:val="28"/>
          <w:szCs w:val="28"/>
        </w:rPr>
        <w:t>(при наличии).</w:t>
      </w:r>
    </w:p>
    <w:p w:rsidR="00973180" w:rsidRDefault="00973180" w:rsidP="004D785D">
      <w:pPr>
        <w:ind w:firstLine="709"/>
        <w:jc w:val="center"/>
        <w:rPr>
          <w:b/>
          <w:sz w:val="28"/>
          <w:szCs w:val="28"/>
        </w:rPr>
      </w:pPr>
    </w:p>
    <w:p w:rsidR="00973180" w:rsidRPr="008837B0" w:rsidRDefault="00973180" w:rsidP="000C1EC5">
      <w:pPr>
        <w:jc w:val="center"/>
        <w:rPr>
          <w:b/>
          <w:sz w:val="28"/>
          <w:szCs w:val="28"/>
        </w:rPr>
      </w:pPr>
      <w:r w:rsidRPr="008837B0">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3180" w:rsidRPr="008837B0" w:rsidRDefault="00973180" w:rsidP="00973180">
      <w:pPr>
        <w:ind w:firstLine="709"/>
        <w:jc w:val="center"/>
        <w:rPr>
          <w:b/>
          <w:sz w:val="28"/>
          <w:szCs w:val="28"/>
        </w:rPr>
      </w:pPr>
    </w:p>
    <w:p w:rsidR="00973180" w:rsidRPr="008837B0" w:rsidRDefault="00973180" w:rsidP="00973180">
      <w:pPr>
        <w:ind w:firstLine="709"/>
        <w:jc w:val="center"/>
        <w:rPr>
          <w:b/>
          <w:sz w:val="28"/>
          <w:szCs w:val="28"/>
        </w:rPr>
      </w:pPr>
      <w:r w:rsidRPr="008837B0">
        <w:rPr>
          <w:b/>
          <w:sz w:val="28"/>
          <w:szCs w:val="28"/>
        </w:rPr>
        <w:t>Исчерпывающий перечень административных процедур</w:t>
      </w:r>
    </w:p>
    <w:p w:rsidR="00973180" w:rsidRPr="00C104B1" w:rsidRDefault="00973180" w:rsidP="00B47BE1">
      <w:pPr>
        <w:jc w:val="center"/>
        <w:rPr>
          <w:b/>
          <w:sz w:val="28"/>
          <w:szCs w:val="28"/>
        </w:rPr>
      </w:pPr>
    </w:p>
    <w:p w:rsidR="00B47BE1" w:rsidRPr="00C104B1" w:rsidRDefault="00B47BE1" w:rsidP="00B47BE1">
      <w:pPr>
        <w:ind w:firstLine="709"/>
        <w:jc w:val="both"/>
        <w:rPr>
          <w:sz w:val="28"/>
          <w:szCs w:val="28"/>
        </w:rPr>
      </w:pPr>
      <w:r w:rsidRPr="00C104B1">
        <w:rPr>
          <w:sz w:val="28"/>
          <w:szCs w:val="28"/>
        </w:rPr>
        <w:t>3.1</w:t>
      </w:r>
      <w:r w:rsidR="000C1EC5">
        <w:rPr>
          <w:sz w:val="28"/>
          <w:szCs w:val="28"/>
        </w:rPr>
        <w:t>.</w:t>
      </w:r>
      <w:r w:rsidRPr="00C104B1">
        <w:rPr>
          <w:sz w:val="28"/>
          <w:szCs w:val="28"/>
        </w:rPr>
        <w:t xml:space="preserve"> Предоставление муниципальной услуги включает в себя следующие административные процедуры:</w:t>
      </w:r>
    </w:p>
    <w:p w:rsidR="00B47BE1" w:rsidRPr="00C104B1" w:rsidRDefault="00B47BE1" w:rsidP="00B47BE1">
      <w:pPr>
        <w:ind w:firstLine="709"/>
        <w:jc w:val="both"/>
        <w:rPr>
          <w:sz w:val="28"/>
          <w:szCs w:val="28"/>
        </w:rPr>
      </w:pPr>
      <w:r w:rsidRPr="00C104B1">
        <w:rPr>
          <w:sz w:val="28"/>
          <w:szCs w:val="28"/>
        </w:rPr>
        <w:t>прием и регистрация заявления и необходимых документов;</w:t>
      </w:r>
    </w:p>
    <w:p w:rsidR="00B47BE1" w:rsidRPr="00C104B1" w:rsidRDefault="00B47BE1" w:rsidP="00B47BE1">
      <w:pPr>
        <w:ind w:firstLine="709"/>
        <w:jc w:val="both"/>
        <w:rPr>
          <w:sz w:val="28"/>
          <w:szCs w:val="28"/>
        </w:rPr>
      </w:pPr>
      <w:r w:rsidRPr="00C104B1">
        <w:rPr>
          <w:sz w:val="28"/>
          <w:szCs w:val="28"/>
        </w:rPr>
        <w:t>рассмотрение заявления и представленных документов;</w:t>
      </w:r>
    </w:p>
    <w:p w:rsidR="00B47BE1" w:rsidRPr="00C104B1" w:rsidRDefault="00B47BE1" w:rsidP="00B47BE1">
      <w:pPr>
        <w:ind w:firstLine="709"/>
        <w:jc w:val="both"/>
        <w:rPr>
          <w:sz w:val="28"/>
          <w:szCs w:val="28"/>
        </w:rPr>
      </w:pPr>
      <w:r w:rsidRPr="00C104B1">
        <w:rPr>
          <w:sz w:val="28"/>
          <w:szCs w:val="28"/>
        </w:rPr>
        <w:t>формирование и направление межведомственных запросов;</w:t>
      </w:r>
    </w:p>
    <w:p w:rsidR="00B47BE1" w:rsidRPr="00C104B1" w:rsidRDefault="00B47BE1" w:rsidP="00B47BE1">
      <w:pPr>
        <w:ind w:firstLine="709"/>
        <w:jc w:val="both"/>
        <w:rPr>
          <w:sz w:val="28"/>
          <w:szCs w:val="28"/>
        </w:rPr>
      </w:pPr>
      <w:r w:rsidRPr="00C104B1">
        <w:rPr>
          <w:sz w:val="28"/>
          <w:szCs w:val="28"/>
        </w:rPr>
        <w:t xml:space="preserve">принятие решения о </w:t>
      </w:r>
      <w:r w:rsidR="00AC716E" w:rsidRPr="00C104B1">
        <w:rPr>
          <w:sz w:val="28"/>
          <w:szCs w:val="28"/>
        </w:rPr>
        <w:t>признании</w:t>
      </w:r>
      <w:r w:rsidRPr="00C104B1">
        <w:rPr>
          <w:sz w:val="28"/>
          <w:szCs w:val="28"/>
        </w:rPr>
        <w:t xml:space="preserve"> граждан</w:t>
      </w:r>
      <w:r w:rsidR="00AC716E" w:rsidRPr="00C104B1">
        <w:rPr>
          <w:sz w:val="28"/>
          <w:szCs w:val="28"/>
        </w:rPr>
        <w:t xml:space="preserve"> нуждающимися в жилых помещениях</w:t>
      </w:r>
      <w:r w:rsidRPr="00C104B1">
        <w:rPr>
          <w:sz w:val="28"/>
          <w:szCs w:val="28"/>
        </w:rPr>
        <w:t xml:space="preserve"> либо об отказе в </w:t>
      </w:r>
      <w:r w:rsidR="00973180" w:rsidRPr="00C104B1">
        <w:rPr>
          <w:sz w:val="28"/>
          <w:szCs w:val="28"/>
        </w:rPr>
        <w:t>признании граждан нуждающимися в жилых помещениях</w:t>
      </w:r>
      <w:r w:rsidRPr="00C104B1">
        <w:rPr>
          <w:sz w:val="28"/>
          <w:szCs w:val="28"/>
        </w:rPr>
        <w:t>;</w:t>
      </w:r>
    </w:p>
    <w:p w:rsidR="00B47BE1" w:rsidRDefault="00B47BE1" w:rsidP="00B47BE1">
      <w:pPr>
        <w:ind w:firstLine="709"/>
        <w:jc w:val="both"/>
        <w:rPr>
          <w:sz w:val="28"/>
          <w:szCs w:val="28"/>
        </w:rPr>
      </w:pPr>
      <w:r w:rsidRPr="00C104B1">
        <w:rPr>
          <w:sz w:val="28"/>
          <w:szCs w:val="28"/>
        </w:rPr>
        <w:t xml:space="preserve">направление (выдача) гражданину решения о </w:t>
      </w:r>
      <w:r w:rsidR="00AC716E" w:rsidRPr="00C104B1">
        <w:rPr>
          <w:sz w:val="28"/>
          <w:szCs w:val="28"/>
        </w:rPr>
        <w:t xml:space="preserve">признании граждан нуждающимися в жилых помещениях </w:t>
      </w:r>
      <w:r w:rsidRPr="00C104B1">
        <w:rPr>
          <w:sz w:val="28"/>
          <w:szCs w:val="28"/>
        </w:rPr>
        <w:t xml:space="preserve">либо отказа в </w:t>
      </w:r>
      <w:r w:rsidR="00AC716E" w:rsidRPr="00C104B1">
        <w:rPr>
          <w:sz w:val="28"/>
          <w:szCs w:val="28"/>
        </w:rPr>
        <w:t>признании граждан нуждающимися в жилых помещениях</w:t>
      </w:r>
      <w:r w:rsidRPr="00C104B1">
        <w:rPr>
          <w:sz w:val="28"/>
          <w:szCs w:val="28"/>
        </w:rPr>
        <w:t>.</w:t>
      </w:r>
    </w:p>
    <w:p w:rsidR="004D785D" w:rsidRPr="00C104B1" w:rsidRDefault="004D785D" w:rsidP="00B47BE1">
      <w:pPr>
        <w:ind w:firstLine="709"/>
        <w:jc w:val="both"/>
        <w:rPr>
          <w:sz w:val="28"/>
          <w:szCs w:val="28"/>
        </w:rPr>
      </w:pPr>
    </w:p>
    <w:p w:rsidR="00973180" w:rsidRDefault="00973180" w:rsidP="00973180">
      <w:pPr>
        <w:widowControl w:val="0"/>
        <w:tabs>
          <w:tab w:val="left" w:pos="567"/>
        </w:tabs>
        <w:contextualSpacing/>
        <w:jc w:val="center"/>
        <w:rPr>
          <w:b/>
          <w:sz w:val="28"/>
          <w:szCs w:val="28"/>
        </w:rPr>
      </w:pPr>
      <w:r>
        <w:rPr>
          <w:b/>
          <w:sz w:val="28"/>
          <w:szCs w:val="28"/>
        </w:rPr>
        <w:t>П</w:t>
      </w:r>
      <w:r w:rsidRPr="00973180">
        <w:rPr>
          <w:b/>
          <w:sz w:val="28"/>
          <w:szCs w:val="28"/>
        </w:rPr>
        <w:t>рием и регистрация заявления и необходимых документов</w:t>
      </w:r>
    </w:p>
    <w:p w:rsidR="00973180" w:rsidRDefault="00973180" w:rsidP="00973180">
      <w:pPr>
        <w:widowControl w:val="0"/>
        <w:tabs>
          <w:tab w:val="left" w:pos="567"/>
        </w:tabs>
        <w:contextualSpacing/>
        <w:jc w:val="center"/>
        <w:rPr>
          <w:b/>
          <w:sz w:val="28"/>
          <w:szCs w:val="28"/>
        </w:rPr>
      </w:pPr>
    </w:p>
    <w:p w:rsidR="00973180" w:rsidRDefault="00973180" w:rsidP="00973180">
      <w:pPr>
        <w:widowControl w:val="0"/>
        <w:tabs>
          <w:tab w:val="left" w:pos="567"/>
        </w:tabs>
        <w:ind w:firstLine="709"/>
        <w:contextualSpacing/>
        <w:jc w:val="both"/>
        <w:rPr>
          <w:sz w:val="28"/>
          <w:szCs w:val="28"/>
        </w:rPr>
      </w:pPr>
      <w:r>
        <w:rPr>
          <w:sz w:val="28"/>
          <w:szCs w:val="28"/>
        </w:rPr>
        <w:t xml:space="preserve">3.1.1. </w:t>
      </w:r>
      <w:r w:rsidRPr="00F440ED">
        <w:rPr>
          <w:sz w:val="28"/>
          <w:szCs w:val="28"/>
        </w:rPr>
        <w:t>Основанием для начала административной процедуры является поступление заявления и приложенных к нему д</w:t>
      </w:r>
      <w:r>
        <w:rPr>
          <w:sz w:val="28"/>
          <w:szCs w:val="28"/>
        </w:rPr>
        <w:t xml:space="preserve">окументов в адрес Администрации, а в случае </w:t>
      </w:r>
      <w:r w:rsidRPr="00F440ED">
        <w:rPr>
          <w:rFonts w:eastAsia="Calibri"/>
          <w:sz w:val="28"/>
          <w:szCs w:val="28"/>
        </w:rPr>
        <w:t>подач</w:t>
      </w:r>
      <w:r>
        <w:rPr>
          <w:rFonts w:eastAsia="Calibri"/>
          <w:sz w:val="28"/>
          <w:szCs w:val="28"/>
        </w:rPr>
        <w:t>и</w:t>
      </w:r>
      <w:r w:rsidRPr="00F440ED">
        <w:rPr>
          <w:rFonts w:eastAsia="Calibri"/>
          <w:sz w:val="28"/>
          <w:szCs w:val="28"/>
        </w:rPr>
        <w:t xml:space="preserve"> Заявителем заявления и прилагаемых документов через </w:t>
      </w:r>
      <w:r w:rsidR="002512A0">
        <w:rPr>
          <w:rFonts w:eastAsia="Calibri"/>
          <w:sz w:val="28"/>
          <w:szCs w:val="28"/>
        </w:rPr>
        <w:t>многофункциональный центр</w:t>
      </w:r>
      <w:r w:rsidRPr="00F440ED">
        <w:rPr>
          <w:rFonts w:eastAsia="Calibri"/>
          <w:sz w:val="28"/>
          <w:szCs w:val="28"/>
        </w:rPr>
        <w:t xml:space="preserve"> началом </w:t>
      </w:r>
      <w:r w:rsidRPr="00F440ED">
        <w:rPr>
          <w:bCs/>
          <w:sz w:val="28"/>
          <w:szCs w:val="28"/>
        </w:rPr>
        <w:t xml:space="preserve">административной процедуры является получение </w:t>
      </w:r>
      <w:r w:rsidRPr="00F440ED">
        <w:rPr>
          <w:sz w:val="28"/>
          <w:szCs w:val="28"/>
        </w:rPr>
        <w:t>ответственным специалистом</w:t>
      </w:r>
      <w:r w:rsidRPr="00F440ED">
        <w:rPr>
          <w:bCs/>
          <w:sz w:val="28"/>
          <w:szCs w:val="28"/>
        </w:rPr>
        <w:t xml:space="preserve"> по защищенным каналам связи </w:t>
      </w:r>
      <w:r w:rsidRPr="00F440ED">
        <w:rPr>
          <w:sz w:val="28"/>
          <w:szCs w:val="28"/>
        </w:rPr>
        <w:t>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973180" w:rsidRDefault="00973180" w:rsidP="00973180">
      <w:pPr>
        <w:autoSpaceDE w:val="0"/>
        <w:autoSpaceDN w:val="0"/>
        <w:adjustRightInd w:val="0"/>
        <w:ind w:firstLine="709"/>
        <w:jc w:val="both"/>
        <w:rPr>
          <w:rFonts w:eastAsia="Calibri"/>
          <w:sz w:val="28"/>
          <w:szCs w:val="28"/>
        </w:rPr>
      </w:pPr>
      <w:r>
        <w:rPr>
          <w:rFonts w:eastAsia="Calibri"/>
          <w:sz w:val="28"/>
          <w:szCs w:val="28"/>
        </w:rPr>
        <w:t xml:space="preserve">Заявления, поданные посредством личного обращения в Администрацию, посредством почтового отправления, через РПГУ, </w:t>
      </w:r>
      <w:r w:rsidRPr="00F440ED">
        <w:rPr>
          <w:rFonts w:eastAsia="Calibri"/>
          <w:sz w:val="28"/>
          <w:szCs w:val="28"/>
        </w:rPr>
        <w:t>поступивш</w:t>
      </w:r>
      <w:r>
        <w:rPr>
          <w:rFonts w:eastAsia="Calibri"/>
          <w:sz w:val="28"/>
          <w:szCs w:val="28"/>
        </w:rPr>
        <w:t>ие</w:t>
      </w:r>
      <w:r w:rsidRPr="00F440ED">
        <w:rPr>
          <w:rFonts w:eastAsia="Calibri"/>
          <w:sz w:val="28"/>
          <w:szCs w:val="28"/>
        </w:rPr>
        <w:t xml:space="preserve"> от многофункционального центра в </w:t>
      </w:r>
      <w:r w:rsidRPr="00F440ED">
        <w:rPr>
          <w:sz w:val="28"/>
          <w:szCs w:val="28"/>
        </w:rPr>
        <w:t>форме электронного документа и (или) электронных образов документов</w:t>
      </w:r>
      <w:r>
        <w:rPr>
          <w:sz w:val="28"/>
          <w:szCs w:val="28"/>
        </w:rPr>
        <w:t>,</w:t>
      </w:r>
      <w:r>
        <w:rPr>
          <w:rFonts w:eastAsia="Calibri"/>
          <w:sz w:val="28"/>
          <w:szCs w:val="28"/>
        </w:rPr>
        <w:t xml:space="preserve"> подлежат</w:t>
      </w:r>
      <w:r w:rsidRPr="00F440ED">
        <w:rPr>
          <w:rFonts w:eastAsia="Calibri"/>
          <w:sz w:val="28"/>
          <w:szCs w:val="28"/>
        </w:rPr>
        <w:t xml:space="preserve"> регистраци</w:t>
      </w:r>
      <w:r>
        <w:rPr>
          <w:rFonts w:eastAsia="Calibri"/>
          <w:sz w:val="28"/>
          <w:szCs w:val="28"/>
        </w:rPr>
        <w:t>и</w:t>
      </w:r>
      <w:r w:rsidRPr="00F440ED">
        <w:rPr>
          <w:rFonts w:eastAsia="Calibri"/>
          <w:sz w:val="28"/>
          <w:szCs w:val="28"/>
        </w:rPr>
        <w:t xml:space="preserve"> </w:t>
      </w:r>
      <w:r>
        <w:rPr>
          <w:rFonts w:eastAsia="Calibri"/>
          <w:sz w:val="28"/>
          <w:szCs w:val="28"/>
        </w:rPr>
        <w:t>в течение одного рабочего дня</w:t>
      </w:r>
      <w:r w:rsidRPr="00F440ED">
        <w:rPr>
          <w:rFonts w:eastAsia="Calibri"/>
          <w:sz w:val="28"/>
          <w:szCs w:val="28"/>
        </w:rPr>
        <w:t>.</w:t>
      </w:r>
    </w:p>
    <w:p w:rsidR="00973180" w:rsidRPr="00F440ED" w:rsidRDefault="00973180" w:rsidP="00973180">
      <w:pPr>
        <w:autoSpaceDE w:val="0"/>
        <w:autoSpaceDN w:val="0"/>
        <w:adjustRightInd w:val="0"/>
        <w:ind w:firstLine="709"/>
        <w:jc w:val="both"/>
        <w:rPr>
          <w:rFonts w:eastAsia="Calibri"/>
          <w:sz w:val="28"/>
          <w:szCs w:val="28"/>
        </w:rPr>
      </w:pPr>
      <w:r w:rsidRPr="00F440ED">
        <w:rPr>
          <w:rFonts w:eastAsia="Calibri"/>
          <w:sz w:val="28"/>
          <w:szCs w:val="28"/>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973180" w:rsidRPr="00F440ED" w:rsidRDefault="00973180" w:rsidP="00973180">
      <w:pPr>
        <w:autoSpaceDE w:val="0"/>
        <w:autoSpaceDN w:val="0"/>
        <w:adjustRightInd w:val="0"/>
        <w:ind w:firstLine="709"/>
        <w:jc w:val="both"/>
        <w:rPr>
          <w:sz w:val="28"/>
          <w:szCs w:val="28"/>
        </w:rPr>
      </w:pPr>
      <w:r w:rsidRPr="00F440ED">
        <w:rPr>
          <w:rFonts w:eastAsia="Calibri"/>
          <w:sz w:val="28"/>
          <w:szCs w:val="28"/>
        </w:rPr>
        <w:t>В случае выявления оснований отказа в прием</w:t>
      </w:r>
      <w:r>
        <w:rPr>
          <w:rFonts w:eastAsia="Calibri"/>
          <w:sz w:val="28"/>
          <w:szCs w:val="28"/>
        </w:rPr>
        <w:t>е документов, поступивших посредством почтового отправления, через РПГУ, указанных в пунктах</w:t>
      </w:r>
      <w:r w:rsidRPr="00F440ED">
        <w:rPr>
          <w:rFonts w:eastAsia="Calibri"/>
          <w:sz w:val="28"/>
          <w:szCs w:val="28"/>
        </w:rPr>
        <w:t xml:space="preserve"> 2.14</w:t>
      </w:r>
      <w:r>
        <w:rPr>
          <w:rFonts w:eastAsia="Calibri"/>
          <w:sz w:val="28"/>
          <w:szCs w:val="28"/>
        </w:rPr>
        <w:t xml:space="preserve">, </w:t>
      </w:r>
      <w:r>
        <w:rPr>
          <w:rFonts w:eastAsia="Calibri"/>
          <w:sz w:val="28"/>
          <w:szCs w:val="28"/>
        </w:rPr>
        <w:lastRenderedPageBreak/>
        <w:t>2.15</w:t>
      </w:r>
      <w:r w:rsidRPr="00F440ED">
        <w:rPr>
          <w:rFonts w:eastAsia="Calibri"/>
          <w:sz w:val="28"/>
          <w:szCs w:val="28"/>
        </w:rPr>
        <w:t xml:space="preserve"> Административного регламента, </w:t>
      </w:r>
      <w:r>
        <w:rPr>
          <w:rFonts w:eastAsia="Calibri"/>
          <w:sz w:val="28"/>
          <w:szCs w:val="28"/>
        </w:rPr>
        <w:t xml:space="preserve">ответственный специалист </w:t>
      </w:r>
      <w:r w:rsidRPr="00F440ED">
        <w:rPr>
          <w:rFonts w:eastAsia="Calibri"/>
          <w:sz w:val="28"/>
          <w:szCs w:val="28"/>
        </w:rPr>
        <w:t>осуществляет подготовк</w:t>
      </w:r>
      <w:r>
        <w:rPr>
          <w:rFonts w:eastAsia="Calibri"/>
          <w:sz w:val="28"/>
          <w:szCs w:val="28"/>
        </w:rPr>
        <w:t>у</w:t>
      </w:r>
      <w:r w:rsidRPr="00F440ED">
        <w:rPr>
          <w:rFonts w:eastAsia="Calibri"/>
          <w:sz w:val="28"/>
          <w:szCs w:val="28"/>
        </w:rPr>
        <w:t xml:space="preserve"> и направление письменного уведомления об отказе в приеме и возврате документов по почтовому</w:t>
      </w:r>
      <w:r>
        <w:rPr>
          <w:rFonts w:eastAsia="Calibri"/>
          <w:sz w:val="28"/>
          <w:szCs w:val="28"/>
        </w:rPr>
        <w:t xml:space="preserve"> адресу, указанному в заявлении, </w:t>
      </w:r>
      <w:r w:rsidRPr="00F440ED">
        <w:rPr>
          <w:rFonts w:eastAsia="Calibri"/>
          <w:sz w:val="28"/>
          <w:szCs w:val="28"/>
        </w:rPr>
        <w:t>в форме электронного документа по адресу электронной почты, указанному в заявлении.</w:t>
      </w:r>
    </w:p>
    <w:p w:rsidR="00973180" w:rsidRPr="00F440ED" w:rsidRDefault="00973180" w:rsidP="00973180">
      <w:pPr>
        <w:widowControl w:val="0"/>
        <w:tabs>
          <w:tab w:val="left" w:pos="567"/>
        </w:tabs>
        <w:ind w:firstLine="709"/>
        <w:contextualSpacing/>
        <w:jc w:val="both"/>
        <w:rPr>
          <w:sz w:val="28"/>
          <w:szCs w:val="28"/>
        </w:rPr>
      </w:pPr>
      <w:r w:rsidRPr="000017D0">
        <w:rPr>
          <w:sz w:val="28"/>
          <w:szCs w:val="28"/>
        </w:rPr>
        <w:t>Результатом выполнения административной процедуры и способом фиксации является регистрация заявления о предоставлении муниципальной услуги, а также направление письменного уведомления об отказе в приеме и возврате документов.</w:t>
      </w:r>
      <w:r w:rsidRPr="00F440ED">
        <w:rPr>
          <w:sz w:val="28"/>
          <w:szCs w:val="28"/>
        </w:rPr>
        <w:t xml:space="preserve"> </w:t>
      </w:r>
    </w:p>
    <w:p w:rsidR="00973180" w:rsidRPr="00F440ED" w:rsidRDefault="00973180" w:rsidP="00973180">
      <w:pPr>
        <w:autoSpaceDE w:val="0"/>
        <w:autoSpaceDN w:val="0"/>
        <w:adjustRightInd w:val="0"/>
        <w:ind w:firstLine="709"/>
        <w:jc w:val="both"/>
        <w:rPr>
          <w:rFonts w:eastAsia="Calibri"/>
          <w:sz w:val="28"/>
          <w:szCs w:val="28"/>
        </w:rPr>
      </w:pPr>
      <w:r w:rsidRPr="00F440ED">
        <w:rPr>
          <w:rFonts w:eastAsia="Calibri"/>
          <w:sz w:val="28"/>
          <w:szCs w:val="28"/>
        </w:rPr>
        <w:t>Срок выполнения административной процедуры –</w:t>
      </w:r>
      <w:r>
        <w:rPr>
          <w:rFonts w:eastAsia="Calibri"/>
          <w:sz w:val="28"/>
          <w:szCs w:val="28"/>
        </w:rPr>
        <w:t xml:space="preserve"> 1</w:t>
      </w:r>
      <w:r w:rsidRPr="00F440ED">
        <w:rPr>
          <w:rFonts w:eastAsia="Calibri"/>
          <w:sz w:val="28"/>
          <w:szCs w:val="28"/>
        </w:rPr>
        <w:t xml:space="preserve"> рабочи</w:t>
      </w:r>
      <w:r>
        <w:rPr>
          <w:rFonts w:eastAsia="Calibri"/>
          <w:sz w:val="28"/>
          <w:szCs w:val="28"/>
        </w:rPr>
        <w:t>й</w:t>
      </w:r>
      <w:r w:rsidRPr="00F440ED">
        <w:rPr>
          <w:rFonts w:eastAsia="Calibri"/>
          <w:sz w:val="28"/>
          <w:szCs w:val="28"/>
        </w:rPr>
        <w:t xml:space="preserve"> д</w:t>
      </w:r>
      <w:r>
        <w:rPr>
          <w:rFonts w:eastAsia="Calibri"/>
          <w:sz w:val="28"/>
          <w:szCs w:val="28"/>
        </w:rPr>
        <w:t>ень</w:t>
      </w:r>
      <w:r w:rsidRPr="00F440ED">
        <w:rPr>
          <w:rFonts w:eastAsia="Calibri"/>
          <w:sz w:val="28"/>
          <w:szCs w:val="28"/>
        </w:rPr>
        <w:t xml:space="preserve"> со дня поступления заявления.</w:t>
      </w:r>
    </w:p>
    <w:p w:rsidR="0014022C" w:rsidRPr="00C104B1" w:rsidRDefault="0014022C" w:rsidP="00B47BE1">
      <w:pPr>
        <w:autoSpaceDE w:val="0"/>
        <w:autoSpaceDN w:val="0"/>
        <w:adjustRightInd w:val="0"/>
        <w:ind w:firstLine="709"/>
        <w:jc w:val="both"/>
        <w:rPr>
          <w:rFonts w:eastAsia="Calibri"/>
          <w:sz w:val="28"/>
          <w:szCs w:val="28"/>
        </w:rPr>
      </w:pPr>
    </w:p>
    <w:p w:rsidR="00973180" w:rsidRDefault="00973180" w:rsidP="00973180">
      <w:pPr>
        <w:autoSpaceDE w:val="0"/>
        <w:autoSpaceDN w:val="0"/>
        <w:adjustRightInd w:val="0"/>
        <w:ind w:firstLine="709"/>
        <w:jc w:val="center"/>
        <w:rPr>
          <w:b/>
          <w:sz w:val="28"/>
          <w:szCs w:val="28"/>
        </w:rPr>
      </w:pPr>
      <w:r>
        <w:rPr>
          <w:b/>
          <w:sz w:val="28"/>
          <w:szCs w:val="28"/>
        </w:rPr>
        <w:t>Р</w:t>
      </w:r>
      <w:r w:rsidRPr="00973180">
        <w:rPr>
          <w:b/>
          <w:sz w:val="28"/>
          <w:szCs w:val="28"/>
        </w:rPr>
        <w:t>ассмотрение заявления и представленных документов</w:t>
      </w:r>
    </w:p>
    <w:p w:rsidR="00973180" w:rsidRPr="00F440ED" w:rsidRDefault="00973180" w:rsidP="00973180">
      <w:pPr>
        <w:autoSpaceDE w:val="0"/>
        <w:autoSpaceDN w:val="0"/>
        <w:adjustRightInd w:val="0"/>
        <w:ind w:firstLine="709"/>
        <w:jc w:val="center"/>
        <w:rPr>
          <w:b/>
          <w:sz w:val="28"/>
          <w:szCs w:val="28"/>
        </w:rPr>
      </w:pPr>
    </w:p>
    <w:p w:rsidR="00973180" w:rsidRPr="00F440ED" w:rsidRDefault="00973180" w:rsidP="00973180">
      <w:pPr>
        <w:widowControl w:val="0"/>
        <w:tabs>
          <w:tab w:val="left" w:pos="1560"/>
        </w:tabs>
        <w:ind w:firstLine="709"/>
        <w:contextualSpacing/>
        <w:jc w:val="both"/>
        <w:rPr>
          <w:sz w:val="28"/>
          <w:szCs w:val="28"/>
        </w:rPr>
      </w:pPr>
      <w:r w:rsidRPr="00F440ED">
        <w:rPr>
          <w:sz w:val="28"/>
          <w:szCs w:val="28"/>
        </w:rPr>
        <w:t xml:space="preserve">3.1.2. Основанием для начала административной процедуры является получение ответственным </w:t>
      </w:r>
      <w:r>
        <w:rPr>
          <w:sz w:val="28"/>
          <w:szCs w:val="28"/>
        </w:rPr>
        <w:t>специалистом</w:t>
      </w:r>
      <w:r w:rsidRPr="00F440ED">
        <w:rPr>
          <w:sz w:val="28"/>
          <w:szCs w:val="28"/>
        </w:rPr>
        <w:t xml:space="preserve"> зарегистрированного заявления и представленных документов.</w:t>
      </w:r>
    </w:p>
    <w:p w:rsidR="00973180" w:rsidRPr="00F440ED" w:rsidRDefault="00973180" w:rsidP="00973180">
      <w:pPr>
        <w:widowControl w:val="0"/>
        <w:tabs>
          <w:tab w:val="left" w:pos="1560"/>
        </w:tabs>
        <w:ind w:firstLine="709"/>
        <w:contextualSpacing/>
        <w:jc w:val="both"/>
        <w:rPr>
          <w:sz w:val="28"/>
          <w:szCs w:val="28"/>
        </w:rPr>
      </w:pPr>
      <w:r w:rsidRPr="00F440ED">
        <w:rPr>
          <w:sz w:val="28"/>
          <w:szCs w:val="28"/>
        </w:rPr>
        <w:t xml:space="preserve">Ответственный </w:t>
      </w:r>
      <w:r>
        <w:rPr>
          <w:sz w:val="28"/>
          <w:szCs w:val="28"/>
        </w:rPr>
        <w:t>специалист</w:t>
      </w:r>
      <w:r w:rsidRPr="00F440ED">
        <w:rPr>
          <w:sz w:val="28"/>
          <w:szCs w:val="28"/>
        </w:rPr>
        <w:t xml:space="preserve"> Администрации проверяет заявление и прилагаемые к нему документы на соответствие требованиям законодательства. </w:t>
      </w:r>
    </w:p>
    <w:p w:rsidR="00973180" w:rsidRPr="00F440ED" w:rsidRDefault="00973180" w:rsidP="00973180">
      <w:pPr>
        <w:widowControl w:val="0"/>
        <w:tabs>
          <w:tab w:val="left" w:pos="567"/>
        </w:tabs>
        <w:ind w:firstLine="709"/>
        <w:contextualSpacing/>
        <w:jc w:val="both"/>
        <w:rPr>
          <w:sz w:val="28"/>
          <w:szCs w:val="28"/>
        </w:rPr>
      </w:pPr>
      <w:r w:rsidRPr="00F440ED">
        <w:rPr>
          <w:sz w:val="28"/>
          <w:szCs w:val="28"/>
        </w:rPr>
        <w:t xml:space="preserve">В случае несоответствия представленных документов указанным требованиям и наличия оснований, предусмотренных пунктом 2.17 Административного регламента, ответственный </w:t>
      </w:r>
      <w:r>
        <w:rPr>
          <w:sz w:val="28"/>
          <w:szCs w:val="28"/>
        </w:rPr>
        <w:t>специалист</w:t>
      </w:r>
      <w:r w:rsidRPr="00F440ED">
        <w:rPr>
          <w:sz w:val="28"/>
          <w:szCs w:val="28"/>
        </w:rPr>
        <w:t xml:space="preserve">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973180" w:rsidRPr="00F440ED" w:rsidRDefault="00973180" w:rsidP="00973180">
      <w:pPr>
        <w:widowControl w:val="0"/>
        <w:tabs>
          <w:tab w:val="left" w:pos="567"/>
        </w:tabs>
        <w:ind w:firstLine="709"/>
        <w:contextualSpacing/>
        <w:jc w:val="both"/>
        <w:rPr>
          <w:sz w:val="28"/>
          <w:szCs w:val="28"/>
        </w:rPr>
      </w:pPr>
      <w:r w:rsidRPr="00F440ED">
        <w:rPr>
          <w:sz w:val="28"/>
          <w:szCs w:val="28"/>
        </w:rPr>
        <w:t xml:space="preserve">В случае отсутствия оснований для отказа в предоставлении </w:t>
      </w:r>
      <w:r>
        <w:rPr>
          <w:sz w:val="28"/>
          <w:szCs w:val="28"/>
        </w:rPr>
        <w:t xml:space="preserve">муниципальной </w:t>
      </w:r>
      <w:r w:rsidRPr="00F440ED">
        <w:rPr>
          <w:sz w:val="28"/>
          <w:szCs w:val="28"/>
        </w:rPr>
        <w:t xml:space="preserve">услуги и, если Заявителем по собственной инициативе не представлены документы, указанные в пункте 2.11 Административного регламента, ответственный </w:t>
      </w:r>
      <w:r>
        <w:rPr>
          <w:sz w:val="28"/>
          <w:szCs w:val="28"/>
        </w:rPr>
        <w:t>специалист</w:t>
      </w:r>
      <w:r w:rsidRPr="00F440ED">
        <w:rPr>
          <w:sz w:val="28"/>
          <w:szCs w:val="28"/>
        </w:rPr>
        <w:t xml:space="preserve"> переходит к формированию и направлению межведомственных запросов в порядке, предусмотренном пунктом 3.1.3 Административного регламента.</w:t>
      </w:r>
    </w:p>
    <w:p w:rsidR="00973180" w:rsidRPr="00F440ED" w:rsidRDefault="00973180" w:rsidP="00973180">
      <w:pPr>
        <w:widowControl w:val="0"/>
        <w:tabs>
          <w:tab w:val="left" w:pos="567"/>
        </w:tabs>
        <w:ind w:firstLine="709"/>
        <w:contextualSpacing/>
        <w:jc w:val="both"/>
        <w:rPr>
          <w:sz w:val="28"/>
          <w:szCs w:val="28"/>
        </w:rPr>
      </w:pPr>
      <w:r w:rsidRPr="00F440ED">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73180" w:rsidRPr="00F440ED" w:rsidRDefault="00973180" w:rsidP="00973180">
      <w:pPr>
        <w:widowControl w:val="0"/>
        <w:tabs>
          <w:tab w:val="left" w:pos="567"/>
        </w:tabs>
        <w:ind w:firstLine="709"/>
        <w:contextualSpacing/>
        <w:jc w:val="both"/>
        <w:rPr>
          <w:sz w:val="28"/>
          <w:szCs w:val="28"/>
        </w:rPr>
      </w:pPr>
      <w:r w:rsidRPr="00F440ED">
        <w:rPr>
          <w:sz w:val="28"/>
          <w:szCs w:val="28"/>
        </w:rPr>
        <w:t xml:space="preserve">Фиксация результата административной процедуры не предусмотрена. </w:t>
      </w:r>
    </w:p>
    <w:p w:rsidR="00973180" w:rsidRPr="00F440ED" w:rsidRDefault="00973180" w:rsidP="00973180">
      <w:pPr>
        <w:widowControl w:val="0"/>
        <w:tabs>
          <w:tab w:val="left" w:pos="567"/>
        </w:tabs>
        <w:ind w:firstLine="709"/>
        <w:contextualSpacing/>
        <w:jc w:val="both"/>
        <w:rPr>
          <w:sz w:val="28"/>
          <w:szCs w:val="28"/>
        </w:rPr>
      </w:pPr>
      <w:r w:rsidRPr="00F440ED">
        <w:rPr>
          <w:sz w:val="28"/>
          <w:szCs w:val="28"/>
        </w:rPr>
        <w:t xml:space="preserve">Максимальный срок выполнения административной процедуры – </w:t>
      </w:r>
      <w:r>
        <w:rPr>
          <w:sz w:val="28"/>
          <w:szCs w:val="28"/>
        </w:rPr>
        <w:t xml:space="preserve">пять </w:t>
      </w:r>
      <w:r w:rsidRPr="00F440ED">
        <w:rPr>
          <w:sz w:val="28"/>
          <w:szCs w:val="28"/>
        </w:rPr>
        <w:t>д</w:t>
      </w:r>
      <w:r>
        <w:rPr>
          <w:sz w:val="28"/>
          <w:szCs w:val="28"/>
        </w:rPr>
        <w:t>ней</w:t>
      </w:r>
      <w:r w:rsidRPr="00F440ED">
        <w:rPr>
          <w:sz w:val="28"/>
          <w:szCs w:val="28"/>
        </w:rPr>
        <w:t>.</w:t>
      </w:r>
    </w:p>
    <w:p w:rsidR="00973180" w:rsidRPr="00F440ED" w:rsidRDefault="00973180" w:rsidP="00973180">
      <w:pPr>
        <w:widowControl w:val="0"/>
        <w:tabs>
          <w:tab w:val="left" w:pos="567"/>
        </w:tabs>
        <w:ind w:firstLine="709"/>
        <w:contextualSpacing/>
        <w:jc w:val="both"/>
        <w:rPr>
          <w:sz w:val="28"/>
          <w:szCs w:val="28"/>
        </w:rPr>
      </w:pPr>
    </w:p>
    <w:p w:rsidR="00973180" w:rsidRDefault="00973180" w:rsidP="00973180">
      <w:pPr>
        <w:widowControl w:val="0"/>
        <w:tabs>
          <w:tab w:val="left" w:pos="567"/>
        </w:tabs>
        <w:ind w:firstLine="709"/>
        <w:contextualSpacing/>
        <w:jc w:val="center"/>
        <w:rPr>
          <w:b/>
          <w:sz w:val="28"/>
          <w:szCs w:val="28"/>
        </w:rPr>
      </w:pPr>
      <w:r>
        <w:rPr>
          <w:b/>
          <w:sz w:val="28"/>
          <w:szCs w:val="28"/>
        </w:rPr>
        <w:t>Ф</w:t>
      </w:r>
      <w:r w:rsidRPr="00973180">
        <w:rPr>
          <w:b/>
          <w:sz w:val="28"/>
          <w:szCs w:val="28"/>
        </w:rPr>
        <w:t>ормирование и направление межведомственных запросов</w:t>
      </w:r>
    </w:p>
    <w:p w:rsidR="00973180" w:rsidRPr="00F440ED" w:rsidRDefault="00973180" w:rsidP="00973180">
      <w:pPr>
        <w:widowControl w:val="0"/>
        <w:tabs>
          <w:tab w:val="left" w:pos="567"/>
        </w:tabs>
        <w:ind w:firstLine="709"/>
        <w:contextualSpacing/>
        <w:jc w:val="center"/>
        <w:rPr>
          <w:b/>
          <w:sz w:val="28"/>
          <w:szCs w:val="28"/>
        </w:rPr>
      </w:pPr>
    </w:p>
    <w:p w:rsidR="00973180" w:rsidRPr="00F440ED" w:rsidRDefault="00973180" w:rsidP="00973180">
      <w:pPr>
        <w:widowControl w:val="0"/>
        <w:tabs>
          <w:tab w:val="left" w:pos="993"/>
          <w:tab w:val="left" w:pos="1560"/>
        </w:tabs>
        <w:ind w:firstLine="709"/>
        <w:contextualSpacing/>
        <w:jc w:val="both"/>
        <w:rPr>
          <w:sz w:val="28"/>
          <w:szCs w:val="28"/>
        </w:rPr>
      </w:pPr>
      <w:r w:rsidRPr="00F440ED">
        <w:rPr>
          <w:sz w:val="28"/>
          <w:szCs w:val="28"/>
        </w:rPr>
        <w:t>3.1.3 Основанием для начала административной процедуры является отсутствие документов, указанных в пункте 2.11 Административного регламента.</w:t>
      </w:r>
    </w:p>
    <w:p w:rsidR="00973180" w:rsidRPr="00F440ED" w:rsidRDefault="00973180" w:rsidP="00973180">
      <w:pPr>
        <w:widowControl w:val="0"/>
        <w:tabs>
          <w:tab w:val="left" w:pos="993"/>
          <w:tab w:val="left" w:pos="1560"/>
        </w:tabs>
        <w:ind w:firstLine="709"/>
        <w:contextualSpacing/>
        <w:jc w:val="both"/>
        <w:rPr>
          <w:sz w:val="28"/>
          <w:szCs w:val="28"/>
        </w:rPr>
      </w:pPr>
      <w:r w:rsidRPr="00F440ED">
        <w:rPr>
          <w:sz w:val="28"/>
          <w:szCs w:val="28"/>
        </w:rPr>
        <w:t xml:space="preserve">В случае если заявителем по собственной инициативе не представлены </w:t>
      </w:r>
      <w:r w:rsidRPr="00F440ED">
        <w:rPr>
          <w:sz w:val="28"/>
          <w:szCs w:val="28"/>
        </w:rPr>
        <w:lastRenderedPageBreak/>
        <w:t xml:space="preserve">документы, указанные в пункте 2.11 Административного регламента, ответственный </w:t>
      </w:r>
      <w:r>
        <w:rPr>
          <w:sz w:val="28"/>
          <w:szCs w:val="28"/>
        </w:rPr>
        <w:t>специалист</w:t>
      </w:r>
      <w:r w:rsidRPr="00F440ED">
        <w:rPr>
          <w:sz w:val="28"/>
          <w:szCs w:val="28"/>
        </w:rPr>
        <w:t xml:space="preserve"> в течение </w:t>
      </w:r>
      <w:r>
        <w:rPr>
          <w:sz w:val="28"/>
          <w:szCs w:val="28"/>
        </w:rPr>
        <w:t>1 рабочего дня</w:t>
      </w:r>
      <w:r w:rsidRPr="00F440ED">
        <w:rPr>
          <w:sz w:val="28"/>
          <w:szCs w:val="28"/>
        </w:rPr>
        <w:t xml:space="preserve"> с момента поступления заявления осуществляет формирование и направление необходимых запросов.</w:t>
      </w:r>
    </w:p>
    <w:p w:rsidR="00973180" w:rsidRPr="00F440ED" w:rsidRDefault="00973180" w:rsidP="00973180">
      <w:pPr>
        <w:widowControl w:val="0"/>
        <w:tabs>
          <w:tab w:val="left" w:pos="567"/>
        </w:tabs>
        <w:ind w:firstLine="709"/>
        <w:contextualSpacing/>
        <w:jc w:val="both"/>
        <w:rPr>
          <w:sz w:val="28"/>
          <w:szCs w:val="28"/>
        </w:rPr>
      </w:pPr>
      <w:r w:rsidRPr="00F440ED">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973180" w:rsidRPr="00F440ED" w:rsidRDefault="00973180" w:rsidP="00973180">
      <w:pPr>
        <w:widowControl w:val="0"/>
        <w:autoSpaceDE w:val="0"/>
        <w:autoSpaceDN w:val="0"/>
        <w:adjustRightInd w:val="0"/>
        <w:ind w:firstLine="709"/>
        <w:jc w:val="both"/>
        <w:rPr>
          <w:rFonts w:eastAsia="Calibri"/>
          <w:sz w:val="28"/>
          <w:szCs w:val="28"/>
        </w:rPr>
      </w:pPr>
      <w:r w:rsidRPr="00F440ED">
        <w:rPr>
          <w:rFonts w:eastAsia="Calibri"/>
          <w:sz w:val="28"/>
          <w:szCs w:val="28"/>
        </w:rPr>
        <w:t xml:space="preserve">Результатом и способом фиксации административной процедуры является </w:t>
      </w:r>
      <w:r>
        <w:rPr>
          <w:rFonts w:eastAsia="Calibri"/>
          <w:sz w:val="28"/>
          <w:szCs w:val="28"/>
        </w:rPr>
        <w:t>формирование и направление межведомственных запросов</w:t>
      </w:r>
      <w:r w:rsidRPr="00F440ED">
        <w:rPr>
          <w:rFonts w:eastAsia="Calibri"/>
          <w:sz w:val="28"/>
          <w:szCs w:val="28"/>
        </w:rPr>
        <w:t>.</w:t>
      </w:r>
    </w:p>
    <w:p w:rsidR="00973180" w:rsidRPr="00F440ED" w:rsidRDefault="00973180" w:rsidP="00973180">
      <w:pPr>
        <w:tabs>
          <w:tab w:val="left" w:pos="7425"/>
        </w:tabs>
        <w:ind w:firstLine="709"/>
        <w:jc w:val="both"/>
        <w:rPr>
          <w:sz w:val="28"/>
          <w:szCs w:val="28"/>
        </w:rPr>
      </w:pPr>
      <w:r w:rsidRPr="00F440ED">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73180" w:rsidRPr="00F440ED" w:rsidRDefault="00973180" w:rsidP="00973180">
      <w:pPr>
        <w:tabs>
          <w:tab w:val="left" w:pos="7425"/>
        </w:tabs>
        <w:ind w:firstLine="709"/>
        <w:jc w:val="both"/>
        <w:rPr>
          <w:sz w:val="28"/>
          <w:szCs w:val="28"/>
        </w:rPr>
      </w:pPr>
      <w:r w:rsidRPr="00F440ED">
        <w:rPr>
          <w:sz w:val="28"/>
          <w:szCs w:val="28"/>
        </w:rPr>
        <w:t xml:space="preserve">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w:t>
      </w:r>
      <w:r w:rsidRPr="00C13636">
        <w:rPr>
          <w:sz w:val="28"/>
          <w:szCs w:val="28"/>
        </w:rPr>
        <w:t xml:space="preserve">составляет </w:t>
      </w:r>
      <w:r>
        <w:rPr>
          <w:sz w:val="28"/>
          <w:szCs w:val="28"/>
        </w:rPr>
        <w:t>5 рабочих</w:t>
      </w:r>
      <w:r w:rsidRPr="00C13636">
        <w:rPr>
          <w:sz w:val="28"/>
          <w:szCs w:val="28"/>
        </w:rPr>
        <w:t xml:space="preserve"> д</w:t>
      </w:r>
      <w:r>
        <w:rPr>
          <w:sz w:val="28"/>
          <w:szCs w:val="28"/>
        </w:rPr>
        <w:t>ней</w:t>
      </w:r>
      <w:r w:rsidRPr="00C13636">
        <w:rPr>
          <w:sz w:val="28"/>
          <w:szCs w:val="28"/>
        </w:rPr>
        <w:t>.</w:t>
      </w:r>
    </w:p>
    <w:p w:rsidR="00973180" w:rsidRPr="00FD7C6D" w:rsidRDefault="00973180" w:rsidP="00973180">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на бумажном носителе составляет 30 календарных</w:t>
      </w:r>
      <w:r w:rsidRPr="00A85BF5">
        <w:rPr>
          <w:sz w:val="28"/>
          <w:szCs w:val="28"/>
        </w:rPr>
        <w:t xml:space="preserve"> дней.</w:t>
      </w:r>
    </w:p>
    <w:p w:rsidR="00973180" w:rsidRPr="008837B0" w:rsidRDefault="00973180" w:rsidP="00973180">
      <w:pPr>
        <w:autoSpaceDE w:val="0"/>
        <w:autoSpaceDN w:val="0"/>
        <w:adjustRightInd w:val="0"/>
        <w:ind w:firstLine="709"/>
        <w:jc w:val="center"/>
        <w:rPr>
          <w:b/>
          <w:sz w:val="28"/>
          <w:szCs w:val="28"/>
        </w:rPr>
      </w:pPr>
    </w:p>
    <w:p w:rsidR="00973180" w:rsidRDefault="00973180" w:rsidP="00973180">
      <w:pPr>
        <w:autoSpaceDE w:val="0"/>
        <w:autoSpaceDN w:val="0"/>
        <w:adjustRightInd w:val="0"/>
        <w:ind w:firstLine="709"/>
        <w:jc w:val="center"/>
        <w:rPr>
          <w:b/>
          <w:sz w:val="28"/>
          <w:szCs w:val="28"/>
        </w:rPr>
      </w:pPr>
      <w:r>
        <w:rPr>
          <w:b/>
          <w:sz w:val="28"/>
          <w:szCs w:val="28"/>
        </w:rPr>
        <w:t>П</w:t>
      </w:r>
      <w:r w:rsidRPr="00973180">
        <w:rPr>
          <w:b/>
          <w:sz w:val="28"/>
          <w:szCs w:val="28"/>
        </w:rPr>
        <w:t>ринятие решения о признании граждан нуждающимися в жилых помещениях либо об отказе в признании граждан нуждающимися в жилых помещениях</w:t>
      </w:r>
    </w:p>
    <w:p w:rsidR="00973180" w:rsidRPr="00677187" w:rsidRDefault="00973180" w:rsidP="00973180">
      <w:pPr>
        <w:autoSpaceDE w:val="0"/>
        <w:autoSpaceDN w:val="0"/>
        <w:adjustRightInd w:val="0"/>
        <w:ind w:firstLine="709"/>
        <w:jc w:val="center"/>
        <w:rPr>
          <w:b/>
          <w:sz w:val="28"/>
          <w:szCs w:val="28"/>
        </w:rPr>
      </w:pPr>
    </w:p>
    <w:p w:rsidR="00973180" w:rsidRPr="00F440ED" w:rsidRDefault="00973180" w:rsidP="00973180">
      <w:pPr>
        <w:pStyle w:val="ConsPlusNormal"/>
        <w:ind w:firstLine="709"/>
        <w:jc w:val="both"/>
      </w:pPr>
      <w:r w:rsidRPr="00F440ED">
        <w:t>3.1.4 Основанием для начала административного действия является сформированный пакет док</w:t>
      </w:r>
      <w:r>
        <w:t>ументов, необходимый</w:t>
      </w:r>
      <w:r w:rsidRPr="00F440ED">
        <w:t xml:space="preserve"> для предоставления муниципальной услуги.</w:t>
      </w:r>
    </w:p>
    <w:p w:rsidR="00973180" w:rsidRPr="00F440ED" w:rsidRDefault="00973180" w:rsidP="00973180">
      <w:pPr>
        <w:pStyle w:val="ConsPlusNormal"/>
        <w:ind w:firstLine="709"/>
        <w:jc w:val="both"/>
      </w:pPr>
      <w:r w:rsidRPr="00F440ED">
        <w:t>Пакет документов рассматривается общественной комиссией по жилищным вопросам Администрации муниципального района Белебеевский район Республики Башкортостан (далее - Комиссия), Положение о которой утверждено Постановлением Администрации муниципального района Белебеевский район Республики Башкортостан от 25.04.2013г. №818. По итогам рассмотрения Комиссия рекомендует принять одно из следующих решений:</w:t>
      </w:r>
    </w:p>
    <w:p w:rsidR="00973180" w:rsidRPr="008837B0" w:rsidRDefault="00973180" w:rsidP="00973180">
      <w:pPr>
        <w:pStyle w:val="ConsPlusNormal"/>
        <w:ind w:firstLine="709"/>
        <w:jc w:val="both"/>
      </w:pPr>
      <w:r w:rsidRPr="008837B0">
        <w:t xml:space="preserve">- признать гражданина </w:t>
      </w:r>
      <w:r w:rsidR="009C6928">
        <w:t>нуждающимся в жилых помещениях</w:t>
      </w:r>
      <w:r w:rsidRPr="008837B0">
        <w:t>;</w:t>
      </w:r>
    </w:p>
    <w:p w:rsidR="00973180" w:rsidRPr="008837B0" w:rsidRDefault="00973180" w:rsidP="00973180">
      <w:pPr>
        <w:pStyle w:val="ConsPlusNormal"/>
        <w:ind w:firstLine="709"/>
        <w:jc w:val="both"/>
      </w:pPr>
      <w:r w:rsidRPr="008837B0">
        <w:t xml:space="preserve">- отказать в признании гражданина </w:t>
      </w:r>
      <w:r w:rsidR="009C6928">
        <w:t>нуждающимся в жилых помещениях</w:t>
      </w:r>
      <w:r w:rsidRPr="008837B0">
        <w:t>.</w:t>
      </w:r>
    </w:p>
    <w:p w:rsidR="00973180" w:rsidRPr="00F440ED" w:rsidRDefault="00973180" w:rsidP="00973180">
      <w:pPr>
        <w:pStyle w:val="ConsPlusNormal"/>
        <w:ind w:firstLine="709"/>
        <w:jc w:val="both"/>
      </w:pPr>
      <w:r w:rsidRPr="00F440ED">
        <w:t xml:space="preserve">Заседание </w:t>
      </w:r>
      <w:r>
        <w:t>К</w:t>
      </w:r>
      <w:r w:rsidRPr="00F440ED">
        <w:t xml:space="preserve">омиссии оформляется протоколом, который подписывается председателем и секретарем Комиссии. </w:t>
      </w:r>
    </w:p>
    <w:p w:rsidR="00973180" w:rsidRPr="00F440ED" w:rsidRDefault="00973180" w:rsidP="00973180">
      <w:pPr>
        <w:autoSpaceDE w:val="0"/>
        <w:autoSpaceDN w:val="0"/>
        <w:adjustRightInd w:val="0"/>
        <w:ind w:firstLine="709"/>
        <w:jc w:val="both"/>
        <w:rPr>
          <w:sz w:val="28"/>
          <w:szCs w:val="28"/>
        </w:rPr>
      </w:pPr>
      <w:r w:rsidRPr="00F440ED">
        <w:rPr>
          <w:sz w:val="28"/>
          <w:szCs w:val="28"/>
        </w:rPr>
        <w:t>Способом фиксации результата выполнения административной п</w:t>
      </w:r>
      <w:r>
        <w:rPr>
          <w:sz w:val="28"/>
          <w:szCs w:val="28"/>
        </w:rPr>
        <w:t>роцедуры является решение Комиссии</w:t>
      </w:r>
      <w:r w:rsidRPr="00F440ED">
        <w:rPr>
          <w:sz w:val="28"/>
          <w:szCs w:val="28"/>
        </w:rPr>
        <w:t>.</w:t>
      </w:r>
    </w:p>
    <w:p w:rsidR="00973180" w:rsidRDefault="00973180" w:rsidP="00973180">
      <w:pPr>
        <w:widowControl w:val="0"/>
        <w:tabs>
          <w:tab w:val="left" w:pos="567"/>
        </w:tabs>
        <w:ind w:firstLine="709"/>
        <w:contextualSpacing/>
        <w:jc w:val="both"/>
        <w:rPr>
          <w:sz w:val="28"/>
          <w:szCs w:val="28"/>
        </w:rPr>
      </w:pPr>
      <w:r w:rsidRPr="00F440ED">
        <w:rPr>
          <w:sz w:val="28"/>
          <w:szCs w:val="28"/>
        </w:rPr>
        <w:t xml:space="preserve">Срок выполнения административной процедуры не </w:t>
      </w:r>
      <w:r w:rsidRPr="00F440ED">
        <w:rPr>
          <w:sz w:val="28"/>
          <w:szCs w:val="28"/>
          <w:shd w:val="clear" w:color="auto" w:fill="FFFFFF"/>
        </w:rPr>
        <w:t xml:space="preserve">превышает </w:t>
      </w:r>
      <w:r>
        <w:rPr>
          <w:sz w:val="28"/>
          <w:szCs w:val="28"/>
          <w:shd w:val="clear" w:color="auto" w:fill="FFFFFF"/>
        </w:rPr>
        <w:t>30</w:t>
      </w:r>
      <w:r w:rsidRPr="00F440ED">
        <w:rPr>
          <w:sz w:val="28"/>
          <w:szCs w:val="28"/>
          <w:shd w:val="clear" w:color="auto" w:fill="FFFFFF"/>
        </w:rPr>
        <w:t xml:space="preserve"> дней с момента </w:t>
      </w:r>
      <w:r w:rsidRPr="00F440ED">
        <w:rPr>
          <w:sz w:val="28"/>
          <w:szCs w:val="28"/>
        </w:rPr>
        <w:t xml:space="preserve">представления заявления и прилагаемых документов в </w:t>
      </w:r>
      <w:r w:rsidRPr="00F440ED">
        <w:rPr>
          <w:sz w:val="28"/>
          <w:szCs w:val="28"/>
        </w:rPr>
        <w:lastRenderedPageBreak/>
        <w:t>Администрацию</w:t>
      </w:r>
      <w:r>
        <w:rPr>
          <w:sz w:val="28"/>
          <w:szCs w:val="28"/>
        </w:rPr>
        <w:t>.</w:t>
      </w:r>
    </w:p>
    <w:p w:rsidR="00973180" w:rsidRPr="008837B0" w:rsidRDefault="00973180" w:rsidP="00973180">
      <w:pPr>
        <w:widowControl w:val="0"/>
        <w:tabs>
          <w:tab w:val="left" w:pos="567"/>
        </w:tabs>
        <w:ind w:firstLine="709"/>
        <w:contextualSpacing/>
        <w:jc w:val="both"/>
        <w:rPr>
          <w:sz w:val="28"/>
          <w:szCs w:val="28"/>
        </w:rPr>
      </w:pPr>
    </w:p>
    <w:p w:rsidR="00973180" w:rsidRDefault="00973180" w:rsidP="00973180">
      <w:pPr>
        <w:autoSpaceDE w:val="0"/>
        <w:autoSpaceDN w:val="0"/>
        <w:adjustRightInd w:val="0"/>
        <w:ind w:firstLine="709"/>
        <w:jc w:val="center"/>
        <w:rPr>
          <w:b/>
          <w:sz w:val="28"/>
          <w:szCs w:val="28"/>
        </w:rPr>
      </w:pPr>
      <w:r>
        <w:rPr>
          <w:b/>
          <w:sz w:val="28"/>
          <w:szCs w:val="28"/>
        </w:rPr>
        <w:t>Н</w:t>
      </w:r>
      <w:r w:rsidRPr="00973180">
        <w:rPr>
          <w:b/>
          <w:sz w:val="28"/>
          <w:szCs w:val="28"/>
        </w:rPr>
        <w:t>аправление (выдача) гражданину решения о признании граждан нуждающимися в жилых помещениях либо отказа в признании граждан нуждающимися в жилых помещениях</w:t>
      </w:r>
    </w:p>
    <w:p w:rsidR="00973180" w:rsidRPr="008837B0" w:rsidRDefault="00973180" w:rsidP="00973180">
      <w:pPr>
        <w:autoSpaceDE w:val="0"/>
        <w:autoSpaceDN w:val="0"/>
        <w:adjustRightInd w:val="0"/>
        <w:ind w:firstLine="709"/>
        <w:jc w:val="center"/>
        <w:rPr>
          <w:b/>
          <w:sz w:val="28"/>
          <w:szCs w:val="28"/>
        </w:rPr>
      </w:pPr>
    </w:p>
    <w:p w:rsidR="00973180" w:rsidRPr="00F440ED" w:rsidRDefault="00973180" w:rsidP="00973180">
      <w:pPr>
        <w:widowControl w:val="0"/>
        <w:tabs>
          <w:tab w:val="left" w:pos="993"/>
          <w:tab w:val="left" w:pos="1560"/>
        </w:tabs>
        <w:ind w:firstLine="709"/>
        <w:contextualSpacing/>
        <w:jc w:val="both"/>
        <w:rPr>
          <w:sz w:val="28"/>
          <w:szCs w:val="28"/>
        </w:rPr>
      </w:pPr>
      <w:r w:rsidRPr="00F440ED">
        <w:rPr>
          <w:sz w:val="28"/>
          <w:szCs w:val="28"/>
        </w:rPr>
        <w:t xml:space="preserve">3.1.6 Основанием для начала административной процедуры является решение </w:t>
      </w:r>
      <w:r>
        <w:rPr>
          <w:sz w:val="28"/>
          <w:szCs w:val="28"/>
        </w:rPr>
        <w:t>Комиссии</w:t>
      </w:r>
      <w:r w:rsidRPr="00F440ED">
        <w:rPr>
          <w:sz w:val="28"/>
          <w:szCs w:val="28"/>
        </w:rPr>
        <w:t xml:space="preserve">. </w:t>
      </w:r>
    </w:p>
    <w:p w:rsidR="00973180" w:rsidRPr="008837B0" w:rsidRDefault="00973180" w:rsidP="00973180">
      <w:pPr>
        <w:pStyle w:val="ConsPlusNormal"/>
        <w:ind w:firstLine="709"/>
        <w:jc w:val="both"/>
      </w:pPr>
      <w:r>
        <w:t>Ответственный специалист</w:t>
      </w:r>
      <w:r w:rsidRPr="00F440ED">
        <w:t xml:space="preserve"> </w:t>
      </w:r>
      <w:r>
        <w:t xml:space="preserve">жилищного отдела </w:t>
      </w:r>
      <w:r w:rsidRPr="00F440ED">
        <w:t xml:space="preserve">Администрации осуществляет подготовку проекта уведомления </w:t>
      </w:r>
      <w:r w:rsidRPr="008837B0">
        <w:t xml:space="preserve">о признании </w:t>
      </w:r>
      <w:r w:rsidR="009C6928">
        <w:t>гражданина нуждающимся в жилых помещения, либо об отказе в признании гражданина нуждающимся в жилых помещениях</w:t>
      </w:r>
      <w:r w:rsidRPr="008837B0">
        <w:t>.</w:t>
      </w:r>
    </w:p>
    <w:p w:rsidR="00973180" w:rsidRPr="008837B0" w:rsidRDefault="00973180" w:rsidP="009C6928">
      <w:pPr>
        <w:pStyle w:val="ConsPlusNormal"/>
        <w:ind w:firstLine="709"/>
        <w:jc w:val="both"/>
      </w:pPr>
      <w:r w:rsidRPr="008837B0">
        <w:t xml:space="preserve">Проект уведомления </w:t>
      </w:r>
      <w:r w:rsidR="009C6928" w:rsidRPr="008837B0">
        <w:t xml:space="preserve">о признании </w:t>
      </w:r>
      <w:r w:rsidR="009C6928">
        <w:t xml:space="preserve">гражданина нуждающимся в жилых помещения, либо об отказе в признании гражданина нуждающимся в жилых помещениях </w:t>
      </w:r>
      <w:r w:rsidRPr="008837B0">
        <w:t xml:space="preserve">рассматривает и подписывает председатель </w:t>
      </w:r>
      <w:r>
        <w:t>Комиссии</w:t>
      </w:r>
      <w:r w:rsidRPr="008837B0">
        <w:t>.</w:t>
      </w:r>
    </w:p>
    <w:p w:rsidR="00973180" w:rsidRPr="00F440ED" w:rsidRDefault="00973180" w:rsidP="009C6928">
      <w:pPr>
        <w:pStyle w:val="ConsPlusNormal"/>
        <w:ind w:firstLine="709"/>
        <w:jc w:val="both"/>
      </w:pPr>
      <w:r w:rsidRPr="008837B0">
        <w:t xml:space="preserve">Председатель </w:t>
      </w:r>
      <w:r>
        <w:t>Комиссии</w:t>
      </w:r>
      <w:r w:rsidRPr="008837B0">
        <w:t xml:space="preserve"> подписанное уведомление </w:t>
      </w:r>
      <w:r w:rsidR="009C6928" w:rsidRPr="008837B0">
        <w:t xml:space="preserve">о признании </w:t>
      </w:r>
      <w:r w:rsidR="009C6928">
        <w:t xml:space="preserve">гражданина нуждающимся в жилых помещения, либо об отказе в признании гражданина нуждающимся в жилых помещениях </w:t>
      </w:r>
      <w:r w:rsidRPr="00F440ED">
        <w:t xml:space="preserve">передает </w:t>
      </w:r>
      <w:r>
        <w:t>ответственному специалисту Администрации</w:t>
      </w:r>
      <w:r w:rsidRPr="00F440ED">
        <w:t xml:space="preserve"> за регистрацию исходящей корреспонденции.</w:t>
      </w:r>
    </w:p>
    <w:p w:rsidR="00973180" w:rsidRPr="00F440ED" w:rsidRDefault="00973180" w:rsidP="00973180">
      <w:pPr>
        <w:widowControl w:val="0"/>
        <w:tabs>
          <w:tab w:val="left" w:pos="993"/>
          <w:tab w:val="left" w:pos="1560"/>
        </w:tabs>
        <w:ind w:firstLine="709"/>
        <w:contextualSpacing/>
        <w:jc w:val="both"/>
        <w:rPr>
          <w:sz w:val="28"/>
          <w:szCs w:val="28"/>
        </w:rPr>
      </w:pPr>
      <w:r w:rsidRPr="00F440ED">
        <w:rPr>
          <w:sz w:val="28"/>
          <w:szCs w:val="28"/>
        </w:rPr>
        <w:t xml:space="preserve">Ответственный </w:t>
      </w:r>
      <w:r>
        <w:rPr>
          <w:sz w:val="28"/>
          <w:szCs w:val="28"/>
        </w:rPr>
        <w:t>специалист</w:t>
      </w:r>
      <w:r w:rsidRPr="00F440ED">
        <w:rPr>
          <w:sz w:val="28"/>
          <w:szCs w:val="28"/>
        </w:rPr>
        <w:t xml:space="preserve"> обеспечивает выдачу Заявителю результата муниципальной услуги.</w:t>
      </w:r>
    </w:p>
    <w:p w:rsidR="00973180" w:rsidRPr="008837B0" w:rsidRDefault="00973180" w:rsidP="00973180">
      <w:pPr>
        <w:widowControl w:val="0"/>
        <w:tabs>
          <w:tab w:val="left" w:pos="993"/>
          <w:tab w:val="left" w:pos="1560"/>
        </w:tabs>
        <w:ind w:firstLine="709"/>
        <w:contextualSpacing/>
        <w:jc w:val="both"/>
        <w:rPr>
          <w:sz w:val="28"/>
          <w:szCs w:val="28"/>
        </w:rPr>
      </w:pPr>
      <w:r w:rsidRPr="008837B0">
        <w:rPr>
          <w:sz w:val="28"/>
          <w:szCs w:val="28"/>
        </w:rPr>
        <w:t>Результатом административной процедуры является направление Заявителю результата муниципальной услуги.</w:t>
      </w:r>
    </w:p>
    <w:p w:rsidR="009C6928" w:rsidRPr="008837B0" w:rsidRDefault="00973180" w:rsidP="009C6928">
      <w:pPr>
        <w:pStyle w:val="ConsPlusNormal"/>
        <w:ind w:firstLine="709"/>
        <w:jc w:val="both"/>
      </w:pPr>
      <w:r w:rsidRPr="008837B0">
        <w:t xml:space="preserve">Срок административной процедуры составляет три рабочих дня со дня принятия решения </w:t>
      </w:r>
      <w:r w:rsidR="009C6928" w:rsidRPr="008837B0">
        <w:t xml:space="preserve">о признании </w:t>
      </w:r>
      <w:r w:rsidR="009C6928">
        <w:t>гражданина нуждающимся в жилых помещения, либо об отказе в признании гражданина нуждающимся в жилых помещениях</w:t>
      </w:r>
      <w:r w:rsidR="009C6928" w:rsidRPr="008837B0">
        <w:t>.</w:t>
      </w:r>
    </w:p>
    <w:p w:rsidR="00973180" w:rsidRPr="008837B0" w:rsidRDefault="00973180" w:rsidP="009C6928">
      <w:pPr>
        <w:pStyle w:val="ConsPlusNormal"/>
        <w:ind w:firstLine="709"/>
        <w:jc w:val="both"/>
      </w:pPr>
      <w:r w:rsidRPr="008837B0">
        <w:t xml:space="preserve">Способом фиксации результата выполнения административной процедуры является внесение сведений о направлении уведомления </w:t>
      </w:r>
      <w:r w:rsidR="009C6928" w:rsidRPr="008837B0">
        <w:t xml:space="preserve">о признании </w:t>
      </w:r>
      <w:r w:rsidR="009C6928">
        <w:t>гражданина нуждающимся в жилых помещения, либо об отказе в признании гражданина нуждающимся в жилых помещениях</w:t>
      </w:r>
      <w:r w:rsidRPr="008837B0">
        <w:t xml:space="preserve"> в журнал регистрации исходящей корреспонденции и (или) в электронную базу данных по учету документов Администрации.</w:t>
      </w:r>
    </w:p>
    <w:p w:rsidR="00E82E20" w:rsidRPr="00C104B1" w:rsidRDefault="00E82E20" w:rsidP="00B47BE1">
      <w:pPr>
        <w:widowControl w:val="0"/>
        <w:tabs>
          <w:tab w:val="left" w:pos="993"/>
          <w:tab w:val="left" w:pos="1560"/>
        </w:tabs>
        <w:ind w:firstLine="709"/>
        <w:contextualSpacing/>
        <w:jc w:val="both"/>
        <w:rPr>
          <w:sz w:val="28"/>
          <w:szCs w:val="28"/>
        </w:rPr>
      </w:pPr>
    </w:p>
    <w:p w:rsidR="002512A0" w:rsidRPr="008837B0" w:rsidRDefault="002512A0" w:rsidP="002512A0">
      <w:pPr>
        <w:autoSpaceDE w:val="0"/>
        <w:autoSpaceDN w:val="0"/>
        <w:adjustRightInd w:val="0"/>
        <w:ind w:firstLine="709"/>
        <w:jc w:val="center"/>
        <w:rPr>
          <w:b/>
          <w:sz w:val="28"/>
          <w:szCs w:val="28"/>
        </w:rPr>
      </w:pPr>
      <w:r w:rsidRPr="008837B0">
        <w:rPr>
          <w:b/>
          <w:sz w:val="28"/>
          <w:szCs w:val="28"/>
        </w:rPr>
        <w:t>Перечень административных процедур (действий) при предоставлении муниципальной услуги услуг в электронной форме</w:t>
      </w:r>
    </w:p>
    <w:p w:rsidR="002512A0" w:rsidRPr="008837B0" w:rsidRDefault="002512A0" w:rsidP="002512A0">
      <w:pPr>
        <w:autoSpaceDE w:val="0"/>
        <w:autoSpaceDN w:val="0"/>
        <w:adjustRightInd w:val="0"/>
        <w:ind w:firstLine="709"/>
        <w:jc w:val="center"/>
        <w:rPr>
          <w:b/>
          <w:sz w:val="28"/>
          <w:szCs w:val="28"/>
        </w:rPr>
      </w:pPr>
    </w:p>
    <w:p w:rsidR="002512A0" w:rsidRPr="008837B0" w:rsidRDefault="002512A0" w:rsidP="002512A0">
      <w:pPr>
        <w:autoSpaceDE w:val="0"/>
        <w:autoSpaceDN w:val="0"/>
        <w:adjustRightInd w:val="0"/>
        <w:ind w:firstLine="709"/>
        <w:jc w:val="both"/>
        <w:rPr>
          <w:sz w:val="28"/>
          <w:szCs w:val="28"/>
        </w:rPr>
      </w:pPr>
      <w:r w:rsidRPr="008837B0">
        <w:rPr>
          <w:sz w:val="28"/>
          <w:szCs w:val="28"/>
        </w:rPr>
        <w:t>3.2. Особенности предоставления услуги в электронной форме.</w:t>
      </w:r>
    </w:p>
    <w:p w:rsidR="002512A0" w:rsidRPr="008837B0" w:rsidRDefault="002512A0" w:rsidP="002512A0">
      <w:pPr>
        <w:autoSpaceDE w:val="0"/>
        <w:autoSpaceDN w:val="0"/>
        <w:adjustRightInd w:val="0"/>
        <w:ind w:firstLine="709"/>
        <w:jc w:val="both"/>
        <w:rPr>
          <w:sz w:val="28"/>
          <w:szCs w:val="28"/>
        </w:rPr>
      </w:pPr>
      <w:r w:rsidRPr="008837B0">
        <w:rPr>
          <w:sz w:val="28"/>
          <w:szCs w:val="28"/>
        </w:rPr>
        <w:t>3.2.1. При предоставлении муниципальной услуги в электронной форме Заявителю обеспечиваются:</w:t>
      </w:r>
    </w:p>
    <w:p w:rsidR="002512A0" w:rsidRPr="008837B0" w:rsidRDefault="002512A0" w:rsidP="002512A0">
      <w:pPr>
        <w:autoSpaceDE w:val="0"/>
        <w:autoSpaceDN w:val="0"/>
        <w:adjustRightInd w:val="0"/>
        <w:ind w:firstLine="709"/>
        <w:jc w:val="both"/>
        <w:rPr>
          <w:sz w:val="28"/>
          <w:szCs w:val="28"/>
        </w:rPr>
      </w:pPr>
      <w:r w:rsidRPr="008837B0">
        <w:rPr>
          <w:sz w:val="28"/>
          <w:szCs w:val="28"/>
        </w:rPr>
        <w:t>получение информации о порядке и сроках предоставления муниципальной услуги;</w:t>
      </w:r>
    </w:p>
    <w:p w:rsidR="002512A0" w:rsidRPr="008837B0" w:rsidRDefault="002512A0" w:rsidP="002512A0">
      <w:pPr>
        <w:autoSpaceDE w:val="0"/>
        <w:autoSpaceDN w:val="0"/>
        <w:adjustRightInd w:val="0"/>
        <w:ind w:firstLine="709"/>
        <w:jc w:val="both"/>
        <w:rPr>
          <w:sz w:val="28"/>
          <w:szCs w:val="28"/>
        </w:rPr>
      </w:pPr>
      <w:r w:rsidRPr="008837B0">
        <w:rPr>
          <w:sz w:val="28"/>
          <w:szCs w:val="28"/>
        </w:rPr>
        <w:t>запись на прием в Администрацию, многофункциональный центр для подачи запроса о предоставлении муниципальной услуги</w:t>
      </w:r>
      <w:r w:rsidR="005C5C78">
        <w:rPr>
          <w:sz w:val="28"/>
          <w:szCs w:val="28"/>
        </w:rPr>
        <w:t xml:space="preserve"> </w:t>
      </w:r>
      <w:r w:rsidR="005C5C78" w:rsidRPr="005C5C78">
        <w:rPr>
          <w:b/>
          <w:sz w:val="28"/>
          <w:szCs w:val="28"/>
        </w:rPr>
        <w:t>при наличии технической возможности</w:t>
      </w:r>
      <w:r w:rsidRPr="008837B0">
        <w:rPr>
          <w:sz w:val="28"/>
          <w:szCs w:val="28"/>
        </w:rPr>
        <w:t xml:space="preserve"> (далее - запрос);</w:t>
      </w:r>
    </w:p>
    <w:p w:rsidR="002512A0" w:rsidRPr="008837B0" w:rsidRDefault="002512A0" w:rsidP="002512A0">
      <w:pPr>
        <w:autoSpaceDE w:val="0"/>
        <w:autoSpaceDN w:val="0"/>
        <w:adjustRightInd w:val="0"/>
        <w:ind w:firstLine="709"/>
        <w:jc w:val="both"/>
        <w:rPr>
          <w:sz w:val="28"/>
          <w:szCs w:val="28"/>
        </w:rPr>
      </w:pPr>
      <w:r w:rsidRPr="008837B0">
        <w:rPr>
          <w:sz w:val="28"/>
          <w:szCs w:val="28"/>
        </w:rPr>
        <w:lastRenderedPageBreak/>
        <w:t>формирование запроса;</w:t>
      </w:r>
    </w:p>
    <w:p w:rsidR="002512A0" w:rsidRPr="008837B0" w:rsidRDefault="002512A0" w:rsidP="002512A0">
      <w:pPr>
        <w:autoSpaceDE w:val="0"/>
        <w:autoSpaceDN w:val="0"/>
        <w:adjustRightInd w:val="0"/>
        <w:ind w:firstLine="709"/>
        <w:jc w:val="both"/>
        <w:rPr>
          <w:sz w:val="28"/>
          <w:szCs w:val="28"/>
        </w:rPr>
      </w:pPr>
      <w:r w:rsidRPr="008837B0">
        <w:rPr>
          <w:sz w:val="28"/>
          <w:szCs w:val="28"/>
        </w:rPr>
        <w:t>прием и регистрация Администрацией запроса и иных документов, необходимых для предоставления муниципальной услуги;</w:t>
      </w:r>
    </w:p>
    <w:p w:rsidR="002512A0" w:rsidRPr="008837B0" w:rsidRDefault="002512A0" w:rsidP="002512A0">
      <w:pPr>
        <w:autoSpaceDE w:val="0"/>
        <w:autoSpaceDN w:val="0"/>
        <w:adjustRightInd w:val="0"/>
        <w:ind w:firstLine="709"/>
        <w:jc w:val="both"/>
        <w:rPr>
          <w:sz w:val="28"/>
          <w:szCs w:val="28"/>
        </w:rPr>
      </w:pPr>
      <w:r w:rsidRPr="008837B0">
        <w:rPr>
          <w:sz w:val="28"/>
          <w:szCs w:val="28"/>
        </w:rPr>
        <w:t>получение результата предоставления муниципальной услуги;</w:t>
      </w:r>
    </w:p>
    <w:p w:rsidR="002512A0" w:rsidRPr="008837B0" w:rsidRDefault="002512A0" w:rsidP="002512A0">
      <w:pPr>
        <w:autoSpaceDE w:val="0"/>
        <w:autoSpaceDN w:val="0"/>
        <w:adjustRightInd w:val="0"/>
        <w:ind w:firstLine="709"/>
        <w:jc w:val="both"/>
        <w:rPr>
          <w:sz w:val="28"/>
          <w:szCs w:val="28"/>
        </w:rPr>
      </w:pPr>
      <w:r w:rsidRPr="008837B0">
        <w:rPr>
          <w:sz w:val="28"/>
          <w:szCs w:val="28"/>
        </w:rPr>
        <w:t>получение сведений о ходе выполнения запроса;</w:t>
      </w:r>
    </w:p>
    <w:p w:rsidR="002512A0" w:rsidRPr="008837B0" w:rsidRDefault="002512A0" w:rsidP="002512A0">
      <w:pPr>
        <w:autoSpaceDE w:val="0"/>
        <w:autoSpaceDN w:val="0"/>
        <w:adjustRightInd w:val="0"/>
        <w:ind w:firstLine="709"/>
        <w:jc w:val="both"/>
        <w:rPr>
          <w:sz w:val="28"/>
          <w:szCs w:val="28"/>
        </w:rPr>
      </w:pPr>
      <w:r w:rsidRPr="008837B0">
        <w:rPr>
          <w:sz w:val="28"/>
          <w:szCs w:val="28"/>
        </w:rPr>
        <w:t>осуществление оценки качества предоставления муниципальной услуги;</w:t>
      </w:r>
    </w:p>
    <w:p w:rsidR="002512A0" w:rsidRPr="008837B0" w:rsidRDefault="002512A0" w:rsidP="002512A0">
      <w:pPr>
        <w:autoSpaceDE w:val="0"/>
        <w:autoSpaceDN w:val="0"/>
        <w:adjustRightInd w:val="0"/>
        <w:ind w:firstLine="709"/>
        <w:jc w:val="both"/>
        <w:rPr>
          <w:sz w:val="28"/>
          <w:szCs w:val="28"/>
        </w:rPr>
      </w:pPr>
      <w:r w:rsidRPr="008837B0">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2512A0" w:rsidRPr="008837B0" w:rsidRDefault="002512A0" w:rsidP="002512A0">
      <w:pPr>
        <w:autoSpaceDE w:val="0"/>
        <w:autoSpaceDN w:val="0"/>
        <w:adjustRightInd w:val="0"/>
        <w:ind w:firstLine="709"/>
        <w:jc w:val="both"/>
        <w:rPr>
          <w:sz w:val="28"/>
          <w:szCs w:val="28"/>
        </w:rPr>
      </w:pPr>
      <w:r w:rsidRPr="008837B0">
        <w:rPr>
          <w:sz w:val="28"/>
          <w:szCs w:val="28"/>
        </w:rPr>
        <w:t xml:space="preserve">3.2.2. Запись на прием в Администрацию или многофункциональный центр для подачи запроса. </w:t>
      </w:r>
    </w:p>
    <w:p w:rsidR="002512A0" w:rsidRPr="008837B0" w:rsidRDefault="002512A0" w:rsidP="002512A0">
      <w:pPr>
        <w:autoSpaceDE w:val="0"/>
        <w:autoSpaceDN w:val="0"/>
        <w:adjustRightInd w:val="0"/>
        <w:ind w:firstLine="709"/>
        <w:jc w:val="both"/>
        <w:rPr>
          <w:sz w:val="28"/>
          <w:szCs w:val="28"/>
        </w:rPr>
      </w:pPr>
      <w:r w:rsidRPr="008837B0">
        <w:rPr>
          <w:sz w:val="28"/>
          <w:szCs w:val="28"/>
        </w:rPr>
        <w:t>При организации записи на прием в Администрацию или многофункциональный центр заявителю обеспечивается возможность:</w:t>
      </w:r>
    </w:p>
    <w:p w:rsidR="002512A0" w:rsidRPr="008837B0" w:rsidRDefault="002512A0" w:rsidP="002512A0">
      <w:pPr>
        <w:autoSpaceDE w:val="0"/>
        <w:autoSpaceDN w:val="0"/>
        <w:adjustRightInd w:val="0"/>
        <w:ind w:firstLine="709"/>
        <w:jc w:val="both"/>
        <w:rPr>
          <w:sz w:val="28"/>
          <w:szCs w:val="28"/>
        </w:rPr>
      </w:pPr>
      <w:r w:rsidRPr="008837B0">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512A0" w:rsidRPr="008837B0" w:rsidRDefault="002512A0" w:rsidP="002512A0">
      <w:pPr>
        <w:autoSpaceDE w:val="0"/>
        <w:autoSpaceDN w:val="0"/>
        <w:adjustRightInd w:val="0"/>
        <w:ind w:firstLine="709"/>
        <w:jc w:val="both"/>
        <w:rPr>
          <w:sz w:val="28"/>
          <w:szCs w:val="28"/>
        </w:rPr>
      </w:pPr>
      <w:r w:rsidRPr="008837B0">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512A0" w:rsidRPr="008837B0" w:rsidRDefault="002512A0" w:rsidP="002512A0">
      <w:pPr>
        <w:autoSpaceDE w:val="0"/>
        <w:autoSpaceDN w:val="0"/>
        <w:adjustRightInd w:val="0"/>
        <w:ind w:firstLine="709"/>
        <w:jc w:val="both"/>
        <w:rPr>
          <w:sz w:val="28"/>
          <w:szCs w:val="28"/>
        </w:rPr>
      </w:pPr>
      <w:r w:rsidRPr="008837B0">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512A0" w:rsidRPr="008837B0" w:rsidRDefault="002512A0" w:rsidP="002512A0">
      <w:pPr>
        <w:autoSpaceDE w:val="0"/>
        <w:autoSpaceDN w:val="0"/>
        <w:adjustRightInd w:val="0"/>
        <w:ind w:firstLine="709"/>
        <w:jc w:val="both"/>
        <w:rPr>
          <w:sz w:val="28"/>
          <w:szCs w:val="28"/>
        </w:rPr>
      </w:pPr>
      <w:r w:rsidRPr="008837B0">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512A0" w:rsidRPr="008837B0" w:rsidRDefault="002512A0" w:rsidP="002512A0">
      <w:pPr>
        <w:autoSpaceDE w:val="0"/>
        <w:autoSpaceDN w:val="0"/>
        <w:adjustRightInd w:val="0"/>
        <w:ind w:firstLine="709"/>
        <w:jc w:val="both"/>
        <w:rPr>
          <w:sz w:val="28"/>
          <w:szCs w:val="28"/>
        </w:rPr>
      </w:pPr>
      <w:r w:rsidRPr="008837B0">
        <w:rPr>
          <w:sz w:val="28"/>
          <w:szCs w:val="28"/>
        </w:rPr>
        <w:t>3.2.3. Формирование запроса.</w:t>
      </w:r>
    </w:p>
    <w:p w:rsidR="002512A0" w:rsidRPr="008837B0" w:rsidRDefault="002512A0" w:rsidP="002512A0">
      <w:pPr>
        <w:autoSpaceDE w:val="0"/>
        <w:autoSpaceDN w:val="0"/>
        <w:adjustRightInd w:val="0"/>
        <w:ind w:firstLine="709"/>
        <w:jc w:val="both"/>
        <w:rPr>
          <w:sz w:val="28"/>
          <w:szCs w:val="28"/>
        </w:rPr>
      </w:pPr>
      <w:r w:rsidRPr="008837B0">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512A0" w:rsidRPr="008837B0" w:rsidRDefault="002512A0" w:rsidP="002512A0">
      <w:pPr>
        <w:autoSpaceDE w:val="0"/>
        <w:autoSpaceDN w:val="0"/>
        <w:adjustRightInd w:val="0"/>
        <w:ind w:firstLine="709"/>
        <w:jc w:val="both"/>
        <w:rPr>
          <w:sz w:val="28"/>
          <w:szCs w:val="28"/>
        </w:rPr>
      </w:pPr>
      <w:r w:rsidRPr="008837B0">
        <w:rPr>
          <w:sz w:val="28"/>
          <w:szCs w:val="28"/>
        </w:rPr>
        <w:t>На РПГУ размещаются образцы заполнения электронной формы запроса.</w:t>
      </w:r>
    </w:p>
    <w:p w:rsidR="002512A0" w:rsidRPr="008837B0" w:rsidRDefault="002512A0" w:rsidP="002512A0">
      <w:pPr>
        <w:autoSpaceDE w:val="0"/>
        <w:autoSpaceDN w:val="0"/>
        <w:adjustRightInd w:val="0"/>
        <w:ind w:firstLine="709"/>
        <w:jc w:val="both"/>
        <w:rPr>
          <w:sz w:val="28"/>
          <w:szCs w:val="28"/>
        </w:rPr>
      </w:pPr>
      <w:r w:rsidRPr="008837B0">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2A0" w:rsidRPr="008837B0" w:rsidRDefault="002512A0" w:rsidP="002512A0">
      <w:pPr>
        <w:autoSpaceDE w:val="0"/>
        <w:autoSpaceDN w:val="0"/>
        <w:adjustRightInd w:val="0"/>
        <w:ind w:firstLine="709"/>
        <w:jc w:val="both"/>
        <w:rPr>
          <w:sz w:val="28"/>
          <w:szCs w:val="28"/>
        </w:rPr>
      </w:pPr>
      <w:r w:rsidRPr="008837B0">
        <w:rPr>
          <w:sz w:val="28"/>
          <w:szCs w:val="28"/>
        </w:rPr>
        <w:t>При формировании запроса заявителю обеспечивается:</w:t>
      </w:r>
    </w:p>
    <w:p w:rsidR="002512A0" w:rsidRPr="008837B0" w:rsidRDefault="002512A0" w:rsidP="002512A0">
      <w:pPr>
        <w:autoSpaceDE w:val="0"/>
        <w:autoSpaceDN w:val="0"/>
        <w:adjustRightInd w:val="0"/>
        <w:ind w:firstLine="709"/>
        <w:jc w:val="both"/>
        <w:rPr>
          <w:sz w:val="28"/>
          <w:szCs w:val="28"/>
        </w:rPr>
      </w:pPr>
      <w:r w:rsidRPr="008837B0">
        <w:rPr>
          <w:sz w:val="28"/>
          <w:szCs w:val="28"/>
        </w:rPr>
        <w:t>а) возможность копирования и сохранения запроса и иных документов, необходимых для предоставления муниципальной услуги;</w:t>
      </w:r>
    </w:p>
    <w:p w:rsidR="002512A0" w:rsidRPr="008837B0" w:rsidRDefault="002512A0" w:rsidP="002512A0">
      <w:pPr>
        <w:autoSpaceDE w:val="0"/>
        <w:autoSpaceDN w:val="0"/>
        <w:adjustRightInd w:val="0"/>
        <w:ind w:firstLine="709"/>
        <w:jc w:val="both"/>
        <w:rPr>
          <w:sz w:val="28"/>
          <w:szCs w:val="28"/>
        </w:rPr>
      </w:pPr>
      <w:r w:rsidRPr="008837B0">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w:t>
      </w:r>
      <w:r w:rsidRPr="008837B0">
        <w:rPr>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2512A0" w:rsidRPr="008837B0" w:rsidRDefault="002512A0" w:rsidP="002512A0">
      <w:pPr>
        <w:autoSpaceDE w:val="0"/>
        <w:autoSpaceDN w:val="0"/>
        <w:adjustRightInd w:val="0"/>
        <w:ind w:firstLine="709"/>
        <w:jc w:val="both"/>
        <w:rPr>
          <w:sz w:val="28"/>
          <w:szCs w:val="28"/>
        </w:rPr>
      </w:pPr>
      <w:r w:rsidRPr="008837B0">
        <w:rPr>
          <w:sz w:val="28"/>
          <w:szCs w:val="28"/>
        </w:rPr>
        <w:t>в) возможность печати на бумажном носителе копии электронной формы запроса;</w:t>
      </w:r>
    </w:p>
    <w:p w:rsidR="002512A0" w:rsidRPr="008837B0" w:rsidRDefault="002512A0" w:rsidP="002512A0">
      <w:pPr>
        <w:autoSpaceDE w:val="0"/>
        <w:autoSpaceDN w:val="0"/>
        <w:adjustRightInd w:val="0"/>
        <w:ind w:firstLine="709"/>
        <w:jc w:val="both"/>
        <w:rPr>
          <w:sz w:val="28"/>
          <w:szCs w:val="28"/>
        </w:rPr>
      </w:pPr>
      <w:r w:rsidRPr="008837B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2A0" w:rsidRPr="008837B0" w:rsidRDefault="002512A0" w:rsidP="002512A0">
      <w:pPr>
        <w:autoSpaceDE w:val="0"/>
        <w:autoSpaceDN w:val="0"/>
        <w:adjustRightInd w:val="0"/>
        <w:ind w:firstLine="709"/>
        <w:jc w:val="both"/>
        <w:rPr>
          <w:sz w:val="28"/>
          <w:szCs w:val="28"/>
        </w:rPr>
      </w:pPr>
      <w:r w:rsidRPr="008837B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512A0" w:rsidRPr="008837B0" w:rsidRDefault="002512A0" w:rsidP="002512A0">
      <w:pPr>
        <w:autoSpaceDE w:val="0"/>
        <w:autoSpaceDN w:val="0"/>
        <w:adjustRightInd w:val="0"/>
        <w:ind w:firstLine="709"/>
        <w:jc w:val="both"/>
        <w:rPr>
          <w:sz w:val="28"/>
          <w:szCs w:val="28"/>
        </w:rPr>
      </w:pPr>
      <w:r w:rsidRPr="008837B0">
        <w:rPr>
          <w:sz w:val="28"/>
          <w:szCs w:val="28"/>
        </w:rPr>
        <w:t>е) возможность вернуться на любой из этапов заполнения электронной формы запроса без потери ранее введенной информации;</w:t>
      </w:r>
    </w:p>
    <w:p w:rsidR="002512A0" w:rsidRPr="008837B0" w:rsidRDefault="002512A0" w:rsidP="002512A0">
      <w:pPr>
        <w:autoSpaceDE w:val="0"/>
        <w:autoSpaceDN w:val="0"/>
        <w:adjustRightInd w:val="0"/>
        <w:ind w:firstLine="709"/>
        <w:jc w:val="both"/>
        <w:rPr>
          <w:sz w:val="28"/>
          <w:szCs w:val="28"/>
        </w:rPr>
      </w:pPr>
      <w:r w:rsidRPr="008837B0">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512A0" w:rsidRPr="008837B0" w:rsidRDefault="002512A0" w:rsidP="002512A0">
      <w:pPr>
        <w:autoSpaceDE w:val="0"/>
        <w:autoSpaceDN w:val="0"/>
        <w:adjustRightInd w:val="0"/>
        <w:ind w:firstLine="709"/>
        <w:jc w:val="both"/>
        <w:rPr>
          <w:sz w:val="28"/>
          <w:szCs w:val="28"/>
        </w:rPr>
      </w:pPr>
      <w:r w:rsidRPr="008837B0">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512A0" w:rsidRPr="008837B0" w:rsidRDefault="002512A0" w:rsidP="002512A0">
      <w:pPr>
        <w:autoSpaceDE w:val="0"/>
        <w:autoSpaceDN w:val="0"/>
        <w:adjustRightInd w:val="0"/>
        <w:ind w:firstLine="709"/>
        <w:jc w:val="both"/>
        <w:rPr>
          <w:sz w:val="28"/>
          <w:szCs w:val="28"/>
        </w:rPr>
      </w:pPr>
      <w:r w:rsidRPr="008837B0">
        <w:rPr>
          <w:spacing w:val="-6"/>
          <w:sz w:val="28"/>
          <w:szCs w:val="28"/>
        </w:rPr>
        <w:t xml:space="preserve">3.2.4. </w:t>
      </w:r>
      <w:r w:rsidRPr="008837B0">
        <w:rPr>
          <w:sz w:val="28"/>
          <w:szCs w:val="28"/>
        </w:rPr>
        <w:t>Администрация обеспечивает:</w:t>
      </w:r>
    </w:p>
    <w:p w:rsidR="002512A0" w:rsidRPr="008837B0" w:rsidRDefault="002512A0" w:rsidP="002512A0">
      <w:pPr>
        <w:autoSpaceDE w:val="0"/>
        <w:autoSpaceDN w:val="0"/>
        <w:adjustRightInd w:val="0"/>
        <w:ind w:firstLine="709"/>
        <w:jc w:val="both"/>
        <w:rPr>
          <w:sz w:val="28"/>
          <w:szCs w:val="28"/>
        </w:rPr>
      </w:pPr>
      <w:r w:rsidRPr="008837B0">
        <w:rPr>
          <w:sz w:val="28"/>
          <w:szCs w:val="28"/>
        </w:rPr>
        <w:t>а) прием документов, необходимых для предоставления муниципальной услуги;</w:t>
      </w:r>
    </w:p>
    <w:p w:rsidR="002512A0" w:rsidRPr="008837B0" w:rsidRDefault="002512A0" w:rsidP="002512A0">
      <w:pPr>
        <w:autoSpaceDE w:val="0"/>
        <w:autoSpaceDN w:val="0"/>
        <w:adjustRightInd w:val="0"/>
        <w:ind w:firstLine="709"/>
        <w:jc w:val="both"/>
        <w:rPr>
          <w:sz w:val="28"/>
          <w:szCs w:val="28"/>
        </w:rPr>
      </w:pPr>
      <w:r w:rsidRPr="008837B0">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512A0" w:rsidRPr="008837B0" w:rsidRDefault="002512A0" w:rsidP="002512A0">
      <w:pPr>
        <w:autoSpaceDE w:val="0"/>
        <w:autoSpaceDN w:val="0"/>
        <w:adjustRightInd w:val="0"/>
        <w:ind w:firstLine="709"/>
        <w:jc w:val="both"/>
        <w:rPr>
          <w:sz w:val="28"/>
          <w:szCs w:val="28"/>
        </w:rPr>
      </w:pPr>
      <w:r w:rsidRPr="008837B0">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2512A0" w:rsidRPr="008837B0" w:rsidRDefault="002512A0" w:rsidP="002512A0">
      <w:pPr>
        <w:autoSpaceDE w:val="0"/>
        <w:autoSpaceDN w:val="0"/>
        <w:adjustRightInd w:val="0"/>
        <w:ind w:firstLine="709"/>
        <w:jc w:val="both"/>
        <w:rPr>
          <w:sz w:val="28"/>
          <w:szCs w:val="28"/>
        </w:rPr>
      </w:pPr>
      <w:r w:rsidRPr="008837B0">
        <w:rPr>
          <w:sz w:val="28"/>
          <w:szCs w:val="28"/>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2512A0" w:rsidRPr="008837B0" w:rsidRDefault="002512A0" w:rsidP="002512A0">
      <w:pPr>
        <w:pStyle w:val="Default"/>
        <w:ind w:firstLine="709"/>
        <w:jc w:val="both"/>
        <w:rPr>
          <w:color w:val="auto"/>
          <w:spacing w:val="-6"/>
          <w:sz w:val="28"/>
          <w:szCs w:val="28"/>
        </w:rPr>
      </w:pPr>
      <w:r w:rsidRPr="008837B0">
        <w:rPr>
          <w:color w:val="auto"/>
          <w:sz w:val="28"/>
          <w:szCs w:val="28"/>
        </w:rPr>
        <w:t xml:space="preserve">3.2.5. </w:t>
      </w:r>
      <w:r w:rsidRPr="008837B0">
        <w:rPr>
          <w:color w:val="auto"/>
          <w:spacing w:val="-6"/>
          <w:sz w:val="28"/>
          <w:szCs w:val="28"/>
        </w:rPr>
        <w:t xml:space="preserve">Электронное заявление становится доступным для </w:t>
      </w:r>
      <w:r w:rsidRPr="008837B0">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8837B0">
        <w:rPr>
          <w:color w:val="auto"/>
          <w:spacing w:val="-6"/>
          <w:sz w:val="28"/>
          <w:szCs w:val="28"/>
        </w:rPr>
        <w:t>, в информационной системе межведомственного электронного взаимодействия (далее – СМЭВ).</w:t>
      </w:r>
    </w:p>
    <w:p w:rsidR="002512A0" w:rsidRPr="008837B0" w:rsidRDefault="002512A0" w:rsidP="002512A0">
      <w:pPr>
        <w:pStyle w:val="formattext"/>
        <w:spacing w:before="0" w:beforeAutospacing="0" w:after="0" w:afterAutospacing="0"/>
        <w:ind w:firstLine="709"/>
        <w:jc w:val="both"/>
        <w:rPr>
          <w:rFonts w:eastAsia="Calibri"/>
          <w:sz w:val="28"/>
          <w:szCs w:val="28"/>
          <w:lang w:eastAsia="en-US"/>
        </w:rPr>
      </w:pPr>
      <w:r w:rsidRPr="008837B0">
        <w:rPr>
          <w:rFonts w:eastAsia="Calibri"/>
          <w:sz w:val="28"/>
          <w:szCs w:val="28"/>
          <w:lang w:eastAsia="en-US"/>
        </w:rPr>
        <w:t>Ответственный специалист:</w:t>
      </w:r>
    </w:p>
    <w:p w:rsidR="002512A0" w:rsidRPr="008837B0" w:rsidRDefault="002512A0" w:rsidP="002512A0">
      <w:pPr>
        <w:pStyle w:val="formattext"/>
        <w:spacing w:before="0" w:beforeAutospacing="0" w:after="0" w:afterAutospacing="0"/>
        <w:ind w:firstLine="709"/>
        <w:jc w:val="both"/>
        <w:rPr>
          <w:sz w:val="28"/>
          <w:szCs w:val="28"/>
        </w:rPr>
      </w:pPr>
      <w:r w:rsidRPr="008837B0">
        <w:rPr>
          <w:sz w:val="28"/>
          <w:szCs w:val="28"/>
        </w:rPr>
        <w:t>проверяет наличие электронных заявлений, поступивших с РПГУ, с периодом не реже двух раз в день;</w:t>
      </w:r>
    </w:p>
    <w:p w:rsidR="002512A0" w:rsidRPr="008837B0" w:rsidRDefault="002512A0" w:rsidP="002512A0">
      <w:pPr>
        <w:pStyle w:val="formattext"/>
        <w:spacing w:before="0" w:beforeAutospacing="0" w:after="0" w:afterAutospacing="0"/>
        <w:ind w:firstLine="709"/>
        <w:jc w:val="both"/>
        <w:rPr>
          <w:sz w:val="28"/>
          <w:szCs w:val="28"/>
        </w:rPr>
      </w:pPr>
      <w:r w:rsidRPr="008837B0">
        <w:rPr>
          <w:sz w:val="28"/>
          <w:szCs w:val="28"/>
        </w:rPr>
        <w:t>изучает поступившие заявления и приложенные образы документов (документы);</w:t>
      </w:r>
    </w:p>
    <w:p w:rsidR="002512A0" w:rsidRPr="008837B0" w:rsidRDefault="002512A0" w:rsidP="002512A0">
      <w:pPr>
        <w:pStyle w:val="formattext"/>
        <w:spacing w:before="0" w:beforeAutospacing="0" w:after="0" w:afterAutospacing="0"/>
        <w:ind w:firstLine="709"/>
        <w:jc w:val="both"/>
        <w:rPr>
          <w:sz w:val="28"/>
          <w:szCs w:val="28"/>
        </w:rPr>
      </w:pPr>
      <w:r w:rsidRPr="008837B0">
        <w:rPr>
          <w:sz w:val="28"/>
          <w:szCs w:val="28"/>
        </w:rPr>
        <w:t>производит действия в соответствии с пунктом 3.2.4 настоящего Административного регламента.</w:t>
      </w:r>
    </w:p>
    <w:p w:rsidR="002512A0" w:rsidRPr="008837B0" w:rsidRDefault="002512A0" w:rsidP="002512A0">
      <w:pPr>
        <w:autoSpaceDE w:val="0"/>
        <w:autoSpaceDN w:val="0"/>
        <w:adjustRightInd w:val="0"/>
        <w:ind w:firstLine="709"/>
        <w:jc w:val="both"/>
        <w:rPr>
          <w:sz w:val="28"/>
          <w:szCs w:val="28"/>
        </w:rPr>
      </w:pPr>
      <w:r w:rsidRPr="008837B0">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2512A0" w:rsidRPr="008837B0" w:rsidRDefault="002512A0" w:rsidP="002512A0">
      <w:pPr>
        <w:autoSpaceDE w:val="0"/>
        <w:autoSpaceDN w:val="0"/>
        <w:adjustRightInd w:val="0"/>
        <w:ind w:firstLine="709"/>
        <w:jc w:val="both"/>
        <w:rPr>
          <w:sz w:val="28"/>
          <w:szCs w:val="28"/>
        </w:rPr>
      </w:pPr>
      <w:r w:rsidRPr="008837B0">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512A0" w:rsidRPr="008837B0" w:rsidRDefault="002512A0" w:rsidP="002512A0">
      <w:pPr>
        <w:autoSpaceDE w:val="0"/>
        <w:autoSpaceDN w:val="0"/>
        <w:adjustRightInd w:val="0"/>
        <w:ind w:firstLine="709"/>
        <w:jc w:val="both"/>
        <w:rPr>
          <w:sz w:val="28"/>
          <w:szCs w:val="28"/>
        </w:rPr>
      </w:pPr>
      <w:r w:rsidRPr="008837B0">
        <w:rPr>
          <w:sz w:val="28"/>
          <w:szCs w:val="28"/>
        </w:rPr>
        <w:t>б) документа на бумажном носителе в многофункциональном центре.</w:t>
      </w:r>
    </w:p>
    <w:p w:rsidR="002512A0" w:rsidRPr="008837B0" w:rsidRDefault="002512A0" w:rsidP="002512A0">
      <w:pPr>
        <w:pStyle w:val="formattext"/>
        <w:spacing w:before="0" w:beforeAutospacing="0" w:after="0" w:afterAutospacing="0"/>
        <w:ind w:firstLine="709"/>
        <w:jc w:val="both"/>
        <w:rPr>
          <w:spacing w:val="-6"/>
          <w:sz w:val="28"/>
          <w:szCs w:val="28"/>
        </w:rPr>
      </w:pPr>
      <w:r w:rsidRPr="008837B0">
        <w:rPr>
          <w:rFonts w:eastAsia="Calibri"/>
          <w:sz w:val="28"/>
          <w:szCs w:val="28"/>
          <w:lang w:eastAsia="en-US"/>
        </w:rPr>
        <w:t xml:space="preserve">3.2.7. </w:t>
      </w:r>
      <w:r w:rsidRPr="008837B0">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837B0">
        <w:rPr>
          <w:spacing w:val="-6"/>
          <w:sz w:val="28"/>
          <w:szCs w:val="28"/>
        </w:rPr>
        <w:t>время.</w:t>
      </w:r>
    </w:p>
    <w:p w:rsidR="002512A0" w:rsidRPr="008837B0" w:rsidRDefault="002512A0" w:rsidP="002512A0">
      <w:pPr>
        <w:autoSpaceDE w:val="0"/>
        <w:autoSpaceDN w:val="0"/>
        <w:adjustRightInd w:val="0"/>
        <w:ind w:firstLine="709"/>
        <w:jc w:val="both"/>
        <w:rPr>
          <w:sz w:val="28"/>
          <w:szCs w:val="28"/>
        </w:rPr>
      </w:pPr>
      <w:r w:rsidRPr="008837B0">
        <w:rPr>
          <w:sz w:val="28"/>
          <w:szCs w:val="28"/>
        </w:rPr>
        <w:t>При предоставлении услуги в электронной форме заявителю направляется:</w:t>
      </w:r>
    </w:p>
    <w:p w:rsidR="002512A0" w:rsidRPr="008837B0" w:rsidRDefault="002512A0" w:rsidP="002512A0">
      <w:pPr>
        <w:autoSpaceDE w:val="0"/>
        <w:autoSpaceDN w:val="0"/>
        <w:adjustRightInd w:val="0"/>
        <w:ind w:firstLine="709"/>
        <w:jc w:val="both"/>
        <w:rPr>
          <w:sz w:val="28"/>
          <w:szCs w:val="28"/>
        </w:rPr>
      </w:pPr>
      <w:r w:rsidRPr="008837B0">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2512A0" w:rsidRPr="008837B0" w:rsidRDefault="002512A0" w:rsidP="002512A0">
      <w:pPr>
        <w:autoSpaceDE w:val="0"/>
        <w:autoSpaceDN w:val="0"/>
        <w:adjustRightInd w:val="0"/>
        <w:ind w:firstLine="709"/>
        <w:jc w:val="both"/>
        <w:rPr>
          <w:sz w:val="28"/>
          <w:szCs w:val="28"/>
        </w:rPr>
      </w:pPr>
      <w:r w:rsidRPr="008837B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12A0" w:rsidRPr="008837B0" w:rsidRDefault="002512A0" w:rsidP="002512A0">
      <w:pPr>
        <w:autoSpaceDE w:val="0"/>
        <w:autoSpaceDN w:val="0"/>
        <w:adjustRightInd w:val="0"/>
        <w:ind w:firstLine="709"/>
        <w:jc w:val="both"/>
        <w:rPr>
          <w:sz w:val="28"/>
          <w:szCs w:val="28"/>
        </w:rPr>
      </w:pPr>
      <w:r w:rsidRPr="008837B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12A0" w:rsidRPr="008837B0" w:rsidRDefault="002512A0" w:rsidP="002512A0">
      <w:pPr>
        <w:autoSpaceDE w:val="0"/>
        <w:autoSpaceDN w:val="0"/>
        <w:adjustRightInd w:val="0"/>
        <w:ind w:firstLine="709"/>
        <w:jc w:val="both"/>
        <w:rPr>
          <w:sz w:val="28"/>
          <w:szCs w:val="28"/>
        </w:rPr>
      </w:pPr>
      <w:r w:rsidRPr="008837B0">
        <w:rPr>
          <w:sz w:val="28"/>
          <w:szCs w:val="28"/>
        </w:rPr>
        <w:t xml:space="preserve">3.2.8. Оценка качества предоставления услуги осуществляется в соответствии с </w:t>
      </w:r>
      <w:hyperlink r:id="rId12" w:history="1">
        <w:r w:rsidRPr="008837B0">
          <w:rPr>
            <w:sz w:val="28"/>
            <w:szCs w:val="28"/>
          </w:rPr>
          <w:t>Правилами</w:t>
        </w:r>
      </w:hyperlink>
      <w:r w:rsidRPr="008837B0">
        <w:rPr>
          <w:sz w:val="28"/>
          <w:szCs w:val="28"/>
        </w:rPr>
        <w:t xml:space="preserve"> оценки гражданами эффективности деятельности руководителей территориальных органов федеральных органов </w:t>
      </w:r>
      <w:r w:rsidRPr="008837B0">
        <w:rPr>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2A0" w:rsidRPr="008837B0" w:rsidRDefault="002512A0" w:rsidP="002512A0">
      <w:pPr>
        <w:autoSpaceDE w:val="0"/>
        <w:autoSpaceDN w:val="0"/>
        <w:adjustRightInd w:val="0"/>
        <w:ind w:firstLine="709"/>
        <w:jc w:val="both"/>
        <w:rPr>
          <w:sz w:val="28"/>
          <w:szCs w:val="28"/>
        </w:rPr>
      </w:pPr>
      <w:r w:rsidRPr="008837B0">
        <w:rPr>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8837B0">
          <w:rPr>
            <w:sz w:val="28"/>
            <w:szCs w:val="28"/>
          </w:rPr>
          <w:t>статьей 11.2</w:t>
        </w:r>
      </w:hyperlink>
      <w:r w:rsidRPr="008837B0">
        <w:rPr>
          <w:sz w:val="28"/>
          <w:szCs w:val="28"/>
        </w:rPr>
        <w:t xml:space="preserve"> Федерального закона №210-ФЗ и в порядке, установленном </w:t>
      </w:r>
      <w:hyperlink r:id="rId14" w:history="1">
        <w:r w:rsidRPr="008837B0">
          <w:rPr>
            <w:sz w:val="28"/>
            <w:szCs w:val="28"/>
          </w:rPr>
          <w:t>постановлением</w:t>
        </w:r>
      </w:hyperlink>
      <w:r w:rsidRPr="008837B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12A0" w:rsidRDefault="002512A0" w:rsidP="002512A0">
      <w:pPr>
        <w:autoSpaceDE w:val="0"/>
        <w:autoSpaceDN w:val="0"/>
        <w:adjustRightInd w:val="0"/>
        <w:jc w:val="both"/>
        <w:rPr>
          <w:sz w:val="28"/>
          <w:szCs w:val="28"/>
        </w:rPr>
      </w:pPr>
    </w:p>
    <w:p w:rsidR="002512A0" w:rsidRPr="008837B0" w:rsidRDefault="002512A0" w:rsidP="00394155">
      <w:pPr>
        <w:widowControl w:val="0"/>
        <w:autoSpaceDE w:val="0"/>
        <w:autoSpaceDN w:val="0"/>
        <w:adjustRightInd w:val="0"/>
        <w:jc w:val="center"/>
        <w:rPr>
          <w:b/>
          <w:sz w:val="28"/>
          <w:szCs w:val="28"/>
        </w:rPr>
      </w:pPr>
      <w:r w:rsidRPr="008837B0">
        <w:rPr>
          <w:b/>
          <w:sz w:val="28"/>
          <w:szCs w:val="28"/>
          <w:lang w:val="en-US"/>
        </w:rPr>
        <w:t>IV</w:t>
      </w:r>
      <w:r w:rsidRPr="008837B0">
        <w:rPr>
          <w:b/>
          <w:sz w:val="28"/>
          <w:szCs w:val="28"/>
        </w:rPr>
        <w:t>. Формы контроля за исполнением административного регламента</w:t>
      </w:r>
    </w:p>
    <w:p w:rsidR="002512A0" w:rsidRPr="008837B0" w:rsidRDefault="002512A0" w:rsidP="002512A0">
      <w:pPr>
        <w:widowControl w:val="0"/>
        <w:autoSpaceDE w:val="0"/>
        <w:autoSpaceDN w:val="0"/>
        <w:adjustRightInd w:val="0"/>
        <w:ind w:firstLine="709"/>
        <w:jc w:val="center"/>
        <w:rPr>
          <w:b/>
          <w:sz w:val="28"/>
          <w:szCs w:val="28"/>
        </w:rPr>
      </w:pPr>
    </w:p>
    <w:p w:rsidR="002512A0" w:rsidRPr="008837B0" w:rsidRDefault="002512A0" w:rsidP="002512A0">
      <w:pPr>
        <w:autoSpaceDE w:val="0"/>
        <w:autoSpaceDN w:val="0"/>
        <w:adjustRightInd w:val="0"/>
        <w:ind w:firstLine="709"/>
        <w:jc w:val="center"/>
        <w:outlineLvl w:val="0"/>
        <w:rPr>
          <w:b/>
          <w:sz w:val="28"/>
          <w:szCs w:val="28"/>
        </w:rPr>
      </w:pPr>
      <w:r w:rsidRPr="008837B0">
        <w:rPr>
          <w:b/>
          <w:sz w:val="28"/>
          <w:szCs w:val="28"/>
        </w:rPr>
        <w:t>Порядок осуществления текущего контроля за соблюдением</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и исполнением ответственными должностными лицами положений</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регламента и иных нормативных правовых актов,</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устанавливающих требования к предоставлению муниципальной</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услуги, а также принятием ими решений</w:t>
      </w:r>
    </w:p>
    <w:p w:rsidR="002512A0" w:rsidRPr="008837B0" w:rsidRDefault="002512A0" w:rsidP="002512A0">
      <w:pPr>
        <w:autoSpaceDE w:val="0"/>
        <w:autoSpaceDN w:val="0"/>
        <w:adjustRightInd w:val="0"/>
        <w:jc w:val="center"/>
        <w:rPr>
          <w:b/>
          <w:sz w:val="28"/>
          <w:szCs w:val="28"/>
        </w:rPr>
      </w:pPr>
    </w:p>
    <w:p w:rsidR="002512A0" w:rsidRPr="008837B0" w:rsidRDefault="002512A0" w:rsidP="002512A0">
      <w:pPr>
        <w:autoSpaceDE w:val="0"/>
        <w:autoSpaceDN w:val="0"/>
        <w:adjustRightInd w:val="0"/>
        <w:ind w:firstLine="540"/>
        <w:jc w:val="both"/>
        <w:rPr>
          <w:sz w:val="28"/>
          <w:szCs w:val="28"/>
        </w:rPr>
      </w:pPr>
      <w:r w:rsidRPr="008837B0">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512A0" w:rsidRPr="008837B0" w:rsidRDefault="002512A0" w:rsidP="002512A0">
      <w:pPr>
        <w:autoSpaceDE w:val="0"/>
        <w:autoSpaceDN w:val="0"/>
        <w:adjustRightInd w:val="0"/>
        <w:ind w:firstLine="540"/>
        <w:jc w:val="both"/>
        <w:rPr>
          <w:sz w:val="28"/>
          <w:szCs w:val="28"/>
        </w:rPr>
      </w:pPr>
      <w:r w:rsidRPr="008837B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512A0" w:rsidRPr="008837B0" w:rsidRDefault="002512A0" w:rsidP="002512A0">
      <w:pPr>
        <w:autoSpaceDE w:val="0"/>
        <w:autoSpaceDN w:val="0"/>
        <w:adjustRightInd w:val="0"/>
        <w:ind w:firstLine="540"/>
        <w:jc w:val="both"/>
        <w:rPr>
          <w:sz w:val="28"/>
          <w:szCs w:val="28"/>
        </w:rPr>
      </w:pPr>
      <w:r w:rsidRPr="008837B0">
        <w:rPr>
          <w:sz w:val="28"/>
          <w:szCs w:val="28"/>
        </w:rPr>
        <w:t>Текущий контроль осуществляется путем проведения проверок:</w:t>
      </w:r>
    </w:p>
    <w:p w:rsidR="002512A0" w:rsidRPr="008837B0" w:rsidRDefault="002512A0" w:rsidP="002512A0">
      <w:pPr>
        <w:autoSpaceDE w:val="0"/>
        <w:autoSpaceDN w:val="0"/>
        <w:adjustRightInd w:val="0"/>
        <w:ind w:firstLine="540"/>
        <w:jc w:val="both"/>
        <w:rPr>
          <w:sz w:val="28"/>
          <w:szCs w:val="28"/>
        </w:rPr>
      </w:pPr>
      <w:r w:rsidRPr="008837B0">
        <w:rPr>
          <w:sz w:val="28"/>
          <w:szCs w:val="28"/>
        </w:rPr>
        <w:t>решений о предоставлении (об отказе в предоставлении) муниципальной услуги;</w:t>
      </w:r>
    </w:p>
    <w:p w:rsidR="002512A0" w:rsidRPr="008837B0" w:rsidRDefault="002512A0" w:rsidP="002512A0">
      <w:pPr>
        <w:autoSpaceDE w:val="0"/>
        <w:autoSpaceDN w:val="0"/>
        <w:adjustRightInd w:val="0"/>
        <w:ind w:firstLine="540"/>
        <w:jc w:val="both"/>
        <w:rPr>
          <w:sz w:val="28"/>
          <w:szCs w:val="28"/>
        </w:rPr>
      </w:pPr>
      <w:r w:rsidRPr="008837B0">
        <w:rPr>
          <w:sz w:val="28"/>
          <w:szCs w:val="28"/>
        </w:rPr>
        <w:t>выявления и устранения нарушений прав граждан;</w:t>
      </w:r>
    </w:p>
    <w:p w:rsidR="002512A0" w:rsidRPr="008837B0" w:rsidRDefault="002512A0" w:rsidP="002512A0">
      <w:pPr>
        <w:autoSpaceDE w:val="0"/>
        <w:autoSpaceDN w:val="0"/>
        <w:adjustRightInd w:val="0"/>
        <w:ind w:firstLine="540"/>
        <w:jc w:val="both"/>
        <w:rPr>
          <w:sz w:val="28"/>
          <w:szCs w:val="28"/>
        </w:rPr>
      </w:pPr>
      <w:r w:rsidRPr="008837B0">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12A0" w:rsidRPr="008837B0" w:rsidRDefault="002512A0" w:rsidP="002512A0">
      <w:pPr>
        <w:autoSpaceDE w:val="0"/>
        <w:autoSpaceDN w:val="0"/>
        <w:adjustRightInd w:val="0"/>
        <w:ind w:firstLine="540"/>
        <w:jc w:val="both"/>
        <w:rPr>
          <w:sz w:val="28"/>
          <w:szCs w:val="28"/>
        </w:rPr>
      </w:pPr>
    </w:p>
    <w:p w:rsidR="002512A0" w:rsidRPr="008837B0" w:rsidRDefault="002512A0" w:rsidP="002512A0">
      <w:pPr>
        <w:autoSpaceDE w:val="0"/>
        <w:autoSpaceDN w:val="0"/>
        <w:adjustRightInd w:val="0"/>
        <w:ind w:firstLine="709"/>
        <w:jc w:val="center"/>
        <w:outlineLvl w:val="0"/>
        <w:rPr>
          <w:b/>
          <w:sz w:val="28"/>
          <w:szCs w:val="28"/>
        </w:rPr>
      </w:pPr>
      <w:r w:rsidRPr="008837B0">
        <w:rPr>
          <w:b/>
          <w:sz w:val="28"/>
          <w:szCs w:val="28"/>
        </w:rPr>
        <w:t>Порядок и периодичность осуществления плановых и внеплановых</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проверок полноты и качества предоставления муниципальной</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услуги, в том числе порядок и формы контроля за полнотой</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и качеством предоставления муниципальной услуги</w:t>
      </w:r>
    </w:p>
    <w:p w:rsidR="002512A0" w:rsidRPr="008837B0" w:rsidRDefault="002512A0" w:rsidP="002512A0">
      <w:pPr>
        <w:autoSpaceDE w:val="0"/>
        <w:autoSpaceDN w:val="0"/>
        <w:adjustRightInd w:val="0"/>
        <w:jc w:val="center"/>
        <w:rPr>
          <w:b/>
          <w:sz w:val="28"/>
          <w:szCs w:val="28"/>
        </w:rPr>
      </w:pPr>
    </w:p>
    <w:p w:rsidR="002512A0" w:rsidRPr="008837B0" w:rsidRDefault="002512A0" w:rsidP="002512A0">
      <w:pPr>
        <w:autoSpaceDE w:val="0"/>
        <w:autoSpaceDN w:val="0"/>
        <w:adjustRightInd w:val="0"/>
        <w:ind w:firstLine="540"/>
        <w:jc w:val="both"/>
        <w:rPr>
          <w:sz w:val="28"/>
          <w:szCs w:val="28"/>
        </w:rPr>
      </w:pPr>
      <w:r w:rsidRPr="008837B0">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512A0" w:rsidRPr="008837B0" w:rsidRDefault="002512A0" w:rsidP="002512A0">
      <w:pPr>
        <w:autoSpaceDE w:val="0"/>
        <w:autoSpaceDN w:val="0"/>
        <w:adjustRightInd w:val="0"/>
        <w:ind w:firstLine="540"/>
        <w:jc w:val="both"/>
        <w:rPr>
          <w:sz w:val="28"/>
          <w:szCs w:val="28"/>
        </w:rPr>
      </w:pPr>
      <w:r w:rsidRPr="008837B0">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512A0" w:rsidRPr="008837B0" w:rsidRDefault="002512A0" w:rsidP="002512A0">
      <w:pPr>
        <w:autoSpaceDE w:val="0"/>
        <w:autoSpaceDN w:val="0"/>
        <w:adjustRightInd w:val="0"/>
        <w:ind w:firstLine="540"/>
        <w:jc w:val="both"/>
        <w:rPr>
          <w:sz w:val="28"/>
          <w:szCs w:val="28"/>
        </w:rPr>
      </w:pPr>
      <w:r w:rsidRPr="008837B0">
        <w:rPr>
          <w:sz w:val="28"/>
          <w:szCs w:val="28"/>
        </w:rPr>
        <w:t>соблюдение сроков предоставления муниципальной услуги;</w:t>
      </w:r>
    </w:p>
    <w:p w:rsidR="002512A0" w:rsidRPr="008837B0" w:rsidRDefault="002512A0" w:rsidP="002512A0">
      <w:pPr>
        <w:autoSpaceDE w:val="0"/>
        <w:autoSpaceDN w:val="0"/>
        <w:adjustRightInd w:val="0"/>
        <w:ind w:firstLine="540"/>
        <w:jc w:val="both"/>
        <w:rPr>
          <w:sz w:val="28"/>
          <w:szCs w:val="28"/>
        </w:rPr>
      </w:pPr>
      <w:r w:rsidRPr="008837B0">
        <w:rPr>
          <w:sz w:val="28"/>
          <w:szCs w:val="28"/>
        </w:rPr>
        <w:t>соблюдение положений настоящего Административного регламента;</w:t>
      </w:r>
    </w:p>
    <w:p w:rsidR="002512A0" w:rsidRPr="008837B0" w:rsidRDefault="002512A0" w:rsidP="002512A0">
      <w:pPr>
        <w:autoSpaceDE w:val="0"/>
        <w:autoSpaceDN w:val="0"/>
        <w:adjustRightInd w:val="0"/>
        <w:ind w:firstLine="540"/>
        <w:jc w:val="both"/>
        <w:rPr>
          <w:sz w:val="28"/>
          <w:szCs w:val="28"/>
        </w:rPr>
      </w:pPr>
      <w:r w:rsidRPr="008837B0">
        <w:rPr>
          <w:sz w:val="28"/>
          <w:szCs w:val="28"/>
        </w:rPr>
        <w:t>правильность и обоснованность принятого решения об отказе в предоставлении муниципальной услуги.</w:t>
      </w:r>
    </w:p>
    <w:p w:rsidR="002512A0" w:rsidRPr="008837B0" w:rsidRDefault="002512A0" w:rsidP="002512A0">
      <w:pPr>
        <w:autoSpaceDE w:val="0"/>
        <w:autoSpaceDN w:val="0"/>
        <w:adjustRightInd w:val="0"/>
        <w:ind w:firstLine="540"/>
        <w:jc w:val="both"/>
        <w:rPr>
          <w:sz w:val="28"/>
          <w:szCs w:val="28"/>
        </w:rPr>
      </w:pPr>
      <w:r w:rsidRPr="008837B0">
        <w:rPr>
          <w:sz w:val="28"/>
          <w:szCs w:val="28"/>
        </w:rPr>
        <w:t>Основанием для проведения внеплановых проверок являются:</w:t>
      </w:r>
    </w:p>
    <w:p w:rsidR="002512A0" w:rsidRPr="008837B0" w:rsidRDefault="002512A0" w:rsidP="002512A0">
      <w:pPr>
        <w:autoSpaceDE w:val="0"/>
        <w:autoSpaceDN w:val="0"/>
        <w:adjustRightInd w:val="0"/>
        <w:ind w:firstLine="540"/>
        <w:jc w:val="both"/>
        <w:rPr>
          <w:sz w:val="28"/>
          <w:szCs w:val="28"/>
        </w:rPr>
      </w:pPr>
      <w:r w:rsidRPr="008837B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512A0" w:rsidRPr="008837B0" w:rsidRDefault="002512A0" w:rsidP="002512A0">
      <w:pPr>
        <w:autoSpaceDE w:val="0"/>
        <w:autoSpaceDN w:val="0"/>
        <w:adjustRightInd w:val="0"/>
        <w:ind w:firstLine="540"/>
        <w:jc w:val="both"/>
        <w:rPr>
          <w:sz w:val="28"/>
          <w:szCs w:val="28"/>
        </w:rPr>
      </w:pPr>
      <w:r w:rsidRPr="008837B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12A0" w:rsidRPr="008837B0" w:rsidRDefault="002512A0" w:rsidP="002512A0">
      <w:pPr>
        <w:autoSpaceDE w:val="0"/>
        <w:autoSpaceDN w:val="0"/>
        <w:adjustRightInd w:val="0"/>
        <w:ind w:firstLine="540"/>
        <w:jc w:val="both"/>
        <w:rPr>
          <w:sz w:val="28"/>
          <w:szCs w:val="28"/>
        </w:rPr>
      </w:pPr>
      <w:r w:rsidRPr="008837B0">
        <w:rPr>
          <w:sz w:val="28"/>
          <w:szCs w:val="28"/>
        </w:rPr>
        <w:t>4.4. Для проведения проверки создается комиссия, в состав которой включаются должностные л</w:t>
      </w:r>
      <w:r>
        <w:rPr>
          <w:sz w:val="28"/>
          <w:szCs w:val="28"/>
        </w:rPr>
        <w:t>ица и специалисты Администрации</w:t>
      </w:r>
      <w:r w:rsidRPr="008837B0">
        <w:rPr>
          <w:sz w:val="28"/>
          <w:szCs w:val="28"/>
        </w:rPr>
        <w:t>.</w:t>
      </w:r>
    </w:p>
    <w:p w:rsidR="002512A0" w:rsidRPr="008837B0" w:rsidRDefault="002512A0" w:rsidP="002512A0">
      <w:pPr>
        <w:autoSpaceDE w:val="0"/>
        <w:autoSpaceDN w:val="0"/>
        <w:adjustRightInd w:val="0"/>
        <w:ind w:firstLine="540"/>
        <w:jc w:val="both"/>
        <w:rPr>
          <w:sz w:val="28"/>
          <w:szCs w:val="28"/>
        </w:rPr>
      </w:pPr>
      <w:r w:rsidRPr="008837B0">
        <w:rPr>
          <w:sz w:val="28"/>
          <w:szCs w:val="28"/>
        </w:rPr>
        <w:t>Проверка осуществляется на основании приказа Администрации.</w:t>
      </w:r>
    </w:p>
    <w:p w:rsidR="002512A0" w:rsidRPr="008837B0" w:rsidRDefault="002512A0" w:rsidP="002512A0">
      <w:pPr>
        <w:autoSpaceDE w:val="0"/>
        <w:autoSpaceDN w:val="0"/>
        <w:adjustRightInd w:val="0"/>
        <w:ind w:firstLine="540"/>
        <w:jc w:val="both"/>
        <w:rPr>
          <w:sz w:val="28"/>
          <w:szCs w:val="28"/>
        </w:rPr>
      </w:pPr>
      <w:r w:rsidRPr="008837B0">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512A0" w:rsidRPr="008837B0" w:rsidRDefault="002512A0" w:rsidP="002512A0">
      <w:pPr>
        <w:autoSpaceDE w:val="0"/>
        <w:autoSpaceDN w:val="0"/>
        <w:adjustRightInd w:val="0"/>
        <w:jc w:val="both"/>
        <w:rPr>
          <w:sz w:val="28"/>
          <w:szCs w:val="28"/>
        </w:rPr>
      </w:pPr>
    </w:p>
    <w:p w:rsidR="002512A0" w:rsidRPr="008837B0" w:rsidRDefault="002512A0" w:rsidP="002512A0">
      <w:pPr>
        <w:autoSpaceDE w:val="0"/>
        <w:autoSpaceDN w:val="0"/>
        <w:adjustRightInd w:val="0"/>
        <w:ind w:firstLine="709"/>
        <w:jc w:val="center"/>
        <w:outlineLvl w:val="0"/>
        <w:rPr>
          <w:b/>
          <w:sz w:val="28"/>
          <w:szCs w:val="28"/>
        </w:rPr>
      </w:pPr>
      <w:r w:rsidRPr="008837B0">
        <w:rPr>
          <w:b/>
          <w:sz w:val="28"/>
          <w:szCs w:val="28"/>
        </w:rPr>
        <w:t>Ответственность должностных лиц за решения и действия</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(бездействие), принимаемые (осуществляемые) ими в ходе</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предоставления муниципальной услуги</w:t>
      </w:r>
    </w:p>
    <w:p w:rsidR="002512A0" w:rsidRPr="008837B0" w:rsidRDefault="002512A0" w:rsidP="002512A0">
      <w:pPr>
        <w:autoSpaceDE w:val="0"/>
        <w:autoSpaceDN w:val="0"/>
        <w:adjustRightInd w:val="0"/>
        <w:jc w:val="center"/>
        <w:rPr>
          <w:b/>
          <w:sz w:val="28"/>
          <w:szCs w:val="28"/>
        </w:rPr>
      </w:pPr>
    </w:p>
    <w:p w:rsidR="002512A0" w:rsidRPr="008837B0" w:rsidRDefault="002512A0" w:rsidP="002512A0">
      <w:pPr>
        <w:autoSpaceDE w:val="0"/>
        <w:autoSpaceDN w:val="0"/>
        <w:adjustRightInd w:val="0"/>
        <w:ind w:firstLine="709"/>
        <w:jc w:val="both"/>
        <w:rPr>
          <w:sz w:val="28"/>
          <w:szCs w:val="28"/>
        </w:rPr>
      </w:pPr>
      <w:r w:rsidRPr="008837B0">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12A0" w:rsidRPr="008837B0" w:rsidRDefault="002512A0" w:rsidP="002512A0">
      <w:pPr>
        <w:autoSpaceDE w:val="0"/>
        <w:autoSpaceDN w:val="0"/>
        <w:adjustRightInd w:val="0"/>
        <w:ind w:firstLine="540"/>
        <w:jc w:val="both"/>
        <w:rPr>
          <w:sz w:val="28"/>
          <w:szCs w:val="28"/>
        </w:rPr>
      </w:pPr>
      <w:r w:rsidRPr="008837B0">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12A0" w:rsidRPr="008837B0" w:rsidRDefault="002512A0" w:rsidP="002512A0">
      <w:pPr>
        <w:autoSpaceDE w:val="0"/>
        <w:autoSpaceDN w:val="0"/>
        <w:adjustRightInd w:val="0"/>
        <w:ind w:firstLine="540"/>
        <w:jc w:val="both"/>
        <w:rPr>
          <w:b/>
          <w:sz w:val="28"/>
          <w:szCs w:val="28"/>
        </w:rPr>
      </w:pPr>
    </w:p>
    <w:p w:rsidR="002512A0" w:rsidRPr="008837B0" w:rsidRDefault="002512A0" w:rsidP="002512A0">
      <w:pPr>
        <w:autoSpaceDE w:val="0"/>
        <w:autoSpaceDN w:val="0"/>
        <w:adjustRightInd w:val="0"/>
        <w:ind w:firstLine="709"/>
        <w:jc w:val="center"/>
        <w:outlineLvl w:val="0"/>
        <w:rPr>
          <w:b/>
          <w:sz w:val="28"/>
          <w:szCs w:val="28"/>
        </w:rPr>
      </w:pPr>
      <w:r w:rsidRPr="008837B0">
        <w:rPr>
          <w:b/>
          <w:sz w:val="28"/>
          <w:szCs w:val="28"/>
        </w:rPr>
        <w:t>Требования к порядку и формам контроля за предоставлением</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муниципальной услуги, в том числе со стороны граждан,</w:t>
      </w:r>
    </w:p>
    <w:p w:rsidR="002512A0" w:rsidRPr="008837B0" w:rsidRDefault="002512A0" w:rsidP="002512A0">
      <w:pPr>
        <w:autoSpaceDE w:val="0"/>
        <w:autoSpaceDN w:val="0"/>
        <w:adjustRightInd w:val="0"/>
        <w:ind w:firstLine="709"/>
        <w:jc w:val="center"/>
        <w:rPr>
          <w:b/>
          <w:sz w:val="28"/>
          <w:szCs w:val="28"/>
        </w:rPr>
      </w:pPr>
      <w:r w:rsidRPr="008837B0">
        <w:rPr>
          <w:b/>
          <w:sz w:val="28"/>
          <w:szCs w:val="28"/>
        </w:rPr>
        <w:t>их объединений и организаций</w:t>
      </w:r>
    </w:p>
    <w:p w:rsidR="002512A0" w:rsidRPr="008837B0" w:rsidRDefault="002512A0" w:rsidP="002512A0">
      <w:pPr>
        <w:autoSpaceDE w:val="0"/>
        <w:autoSpaceDN w:val="0"/>
        <w:adjustRightInd w:val="0"/>
        <w:jc w:val="center"/>
        <w:rPr>
          <w:b/>
          <w:sz w:val="28"/>
          <w:szCs w:val="28"/>
        </w:rPr>
      </w:pPr>
    </w:p>
    <w:p w:rsidR="002512A0" w:rsidRPr="008837B0" w:rsidRDefault="002512A0" w:rsidP="002512A0">
      <w:pPr>
        <w:autoSpaceDE w:val="0"/>
        <w:autoSpaceDN w:val="0"/>
        <w:adjustRightInd w:val="0"/>
        <w:ind w:firstLine="540"/>
        <w:jc w:val="both"/>
        <w:rPr>
          <w:sz w:val="28"/>
          <w:szCs w:val="28"/>
        </w:rPr>
      </w:pPr>
      <w:r w:rsidRPr="008837B0">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12A0" w:rsidRPr="008837B0" w:rsidRDefault="002512A0" w:rsidP="002512A0">
      <w:pPr>
        <w:autoSpaceDE w:val="0"/>
        <w:autoSpaceDN w:val="0"/>
        <w:adjustRightInd w:val="0"/>
        <w:ind w:firstLine="540"/>
        <w:jc w:val="both"/>
        <w:rPr>
          <w:sz w:val="28"/>
          <w:szCs w:val="28"/>
        </w:rPr>
      </w:pPr>
      <w:r w:rsidRPr="008837B0">
        <w:rPr>
          <w:sz w:val="28"/>
          <w:szCs w:val="28"/>
        </w:rPr>
        <w:t>Граждане, их объединения и организации также имеют право:</w:t>
      </w:r>
    </w:p>
    <w:p w:rsidR="002512A0" w:rsidRPr="008837B0" w:rsidRDefault="002512A0" w:rsidP="002512A0">
      <w:pPr>
        <w:autoSpaceDE w:val="0"/>
        <w:autoSpaceDN w:val="0"/>
        <w:adjustRightInd w:val="0"/>
        <w:ind w:firstLine="540"/>
        <w:jc w:val="both"/>
        <w:rPr>
          <w:sz w:val="28"/>
          <w:szCs w:val="28"/>
        </w:rPr>
      </w:pPr>
      <w:r w:rsidRPr="008837B0">
        <w:rPr>
          <w:sz w:val="28"/>
          <w:szCs w:val="28"/>
        </w:rPr>
        <w:t>направлять замечания и предложения по улучшению доступности и качества предоставления муниципальной услуги;</w:t>
      </w:r>
    </w:p>
    <w:p w:rsidR="002512A0" w:rsidRPr="008837B0" w:rsidRDefault="002512A0" w:rsidP="002512A0">
      <w:pPr>
        <w:autoSpaceDE w:val="0"/>
        <w:autoSpaceDN w:val="0"/>
        <w:adjustRightInd w:val="0"/>
        <w:ind w:firstLine="540"/>
        <w:jc w:val="both"/>
        <w:rPr>
          <w:sz w:val="28"/>
          <w:szCs w:val="28"/>
        </w:rPr>
      </w:pPr>
      <w:r w:rsidRPr="008837B0">
        <w:rPr>
          <w:sz w:val="28"/>
          <w:szCs w:val="28"/>
        </w:rPr>
        <w:t>вносить предложения о мерах по устранению нарушений настоящего Административного регламента.</w:t>
      </w:r>
    </w:p>
    <w:p w:rsidR="002512A0" w:rsidRPr="008837B0" w:rsidRDefault="002512A0" w:rsidP="002512A0">
      <w:pPr>
        <w:autoSpaceDE w:val="0"/>
        <w:autoSpaceDN w:val="0"/>
        <w:adjustRightInd w:val="0"/>
        <w:ind w:firstLine="540"/>
        <w:jc w:val="both"/>
        <w:rPr>
          <w:sz w:val="28"/>
          <w:szCs w:val="28"/>
        </w:rPr>
      </w:pPr>
      <w:r w:rsidRPr="008837B0">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512A0" w:rsidRPr="008837B0" w:rsidRDefault="002512A0" w:rsidP="002512A0">
      <w:pPr>
        <w:autoSpaceDE w:val="0"/>
        <w:autoSpaceDN w:val="0"/>
        <w:adjustRightInd w:val="0"/>
        <w:ind w:firstLine="540"/>
        <w:jc w:val="both"/>
        <w:rPr>
          <w:sz w:val="28"/>
          <w:szCs w:val="28"/>
        </w:rPr>
      </w:pPr>
      <w:r w:rsidRPr="008837B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12A0" w:rsidRPr="008837B0" w:rsidRDefault="002512A0" w:rsidP="002512A0">
      <w:pPr>
        <w:autoSpaceDE w:val="0"/>
        <w:autoSpaceDN w:val="0"/>
        <w:adjustRightInd w:val="0"/>
        <w:ind w:firstLine="540"/>
        <w:jc w:val="both"/>
        <w:rPr>
          <w:sz w:val="28"/>
          <w:szCs w:val="28"/>
        </w:rPr>
      </w:pPr>
    </w:p>
    <w:p w:rsidR="005C5C78" w:rsidRDefault="005C5C78" w:rsidP="005C5C78">
      <w:pPr>
        <w:widowControl w:val="0"/>
        <w:tabs>
          <w:tab w:val="left" w:pos="700"/>
        </w:tabs>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C5C78" w:rsidRPr="0097642E" w:rsidRDefault="005C5C78" w:rsidP="005C5C78">
      <w:pPr>
        <w:widowControl w:val="0"/>
        <w:tabs>
          <w:tab w:val="left" w:pos="700"/>
        </w:tabs>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5C5C78" w:rsidRPr="0097642E" w:rsidRDefault="005C5C78" w:rsidP="005C5C78">
      <w:pPr>
        <w:widowControl w:val="0"/>
        <w:tabs>
          <w:tab w:val="left" w:pos="700"/>
        </w:tabs>
        <w:autoSpaceDE w:val="0"/>
        <w:autoSpaceDN w:val="0"/>
        <w:adjustRightInd w:val="0"/>
        <w:jc w:val="center"/>
        <w:rPr>
          <w:sz w:val="28"/>
          <w:szCs w:val="28"/>
        </w:rPr>
      </w:pPr>
    </w:p>
    <w:p w:rsidR="005C5C78" w:rsidRDefault="005C5C78" w:rsidP="005C5C78">
      <w:pPr>
        <w:tabs>
          <w:tab w:val="left" w:pos="700"/>
        </w:tabs>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5C5C78" w:rsidRDefault="005C5C78" w:rsidP="005C5C78">
      <w:pPr>
        <w:tabs>
          <w:tab w:val="left" w:pos="700"/>
        </w:tabs>
        <w:autoSpaceDE w:val="0"/>
        <w:autoSpaceDN w:val="0"/>
        <w:adjustRightInd w:val="0"/>
        <w:jc w:val="center"/>
        <w:rPr>
          <w:b/>
          <w:sz w:val="28"/>
          <w:szCs w:val="28"/>
        </w:rPr>
      </w:pPr>
    </w:p>
    <w:p w:rsidR="005C5C78" w:rsidRPr="005B0F95" w:rsidRDefault="005C5C78" w:rsidP="005C5C78">
      <w:pPr>
        <w:tabs>
          <w:tab w:val="left" w:pos="700"/>
        </w:tabs>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w:t>
      </w:r>
      <w:r w:rsidRPr="005B0F95">
        <w:rPr>
          <w:rFonts w:eastAsia="Calibri"/>
          <w:bCs/>
          <w:sz w:val="28"/>
          <w:szCs w:val="28"/>
          <w:lang w:eastAsia="en-US"/>
        </w:rPr>
        <w:t>, его должностных лиц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
    <w:p w:rsidR="005C5C78" w:rsidRPr="005B0F95" w:rsidRDefault="005C5C78" w:rsidP="005C5C78">
      <w:pPr>
        <w:tabs>
          <w:tab w:val="left" w:pos="700"/>
        </w:tabs>
        <w:autoSpaceDE w:val="0"/>
        <w:autoSpaceDN w:val="0"/>
        <w:adjustRightInd w:val="0"/>
        <w:jc w:val="center"/>
        <w:rPr>
          <w:rFonts w:eastAsia="Calibri"/>
          <w:b/>
          <w:bCs/>
          <w:sz w:val="28"/>
          <w:szCs w:val="28"/>
          <w:lang w:eastAsia="en-US"/>
        </w:rPr>
      </w:pPr>
    </w:p>
    <w:p w:rsidR="005C5C78" w:rsidRPr="005B0F95" w:rsidRDefault="005C5C78" w:rsidP="005C5C78">
      <w:pPr>
        <w:tabs>
          <w:tab w:val="left" w:pos="700"/>
        </w:tabs>
        <w:autoSpaceDE w:val="0"/>
        <w:autoSpaceDN w:val="0"/>
        <w:adjustRightInd w:val="0"/>
        <w:jc w:val="center"/>
        <w:rPr>
          <w:rFonts w:eastAsia="Calibri"/>
          <w:b/>
          <w:bCs/>
          <w:sz w:val="28"/>
          <w:szCs w:val="28"/>
          <w:lang w:eastAsia="en-US"/>
        </w:rPr>
      </w:pPr>
      <w:r w:rsidRPr="005B0F95">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C5C78" w:rsidRPr="005B0F95" w:rsidRDefault="005C5C78" w:rsidP="005C5C78">
      <w:pPr>
        <w:tabs>
          <w:tab w:val="left" w:pos="700"/>
        </w:tabs>
        <w:autoSpaceDE w:val="0"/>
        <w:autoSpaceDN w:val="0"/>
        <w:adjustRightInd w:val="0"/>
        <w:ind w:firstLine="709"/>
        <w:jc w:val="both"/>
        <w:rPr>
          <w:rFonts w:eastAsia="Calibri"/>
          <w:bCs/>
          <w:sz w:val="28"/>
          <w:szCs w:val="28"/>
          <w:lang w:eastAsia="en-US"/>
        </w:rPr>
      </w:pPr>
    </w:p>
    <w:p w:rsidR="005C5C78" w:rsidRPr="005B0F95" w:rsidRDefault="005C5C78" w:rsidP="005C5C78">
      <w:pPr>
        <w:widowControl w:val="0"/>
        <w:tabs>
          <w:tab w:val="left" w:pos="700"/>
        </w:tabs>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5C78" w:rsidRPr="005B0F95" w:rsidRDefault="005C5C78" w:rsidP="005C5C78">
      <w:pPr>
        <w:widowControl w:val="0"/>
        <w:tabs>
          <w:tab w:val="left" w:pos="700"/>
        </w:tabs>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Pr>
          <w:rFonts w:eastAsia="Calibri"/>
          <w:bCs/>
          <w:sz w:val="28"/>
          <w:szCs w:val="28"/>
          <w:lang w:eastAsia="en-US"/>
        </w:rPr>
        <w:t xml:space="preserve">Администрации </w:t>
      </w:r>
      <w:r w:rsidRPr="005B0F95">
        <w:rPr>
          <w:rFonts w:eastAsia="Calibri"/>
          <w:sz w:val="28"/>
          <w:szCs w:val="28"/>
          <w:lang w:eastAsia="en-US"/>
        </w:rPr>
        <w:t xml:space="preserve">на решения и (или) действия (бездействие) специалиста отдела </w:t>
      </w:r>
      <w:r>
        <w:rPr>
          <w:rFonts w:eastAsia="Calibri"/>
          <w:bCs/>
          <w:sz w:val="28"/>
          <w:szCs w:val="28"/>
          <w:lang w:eastAsia="en-US"/>
        </w:rPr>
        <w:t>Администрации</w:t>
      </w:r>
      <w:r w:rsidRPr="005B0F95">
        <w:rPr>
          <w:rFonts w:eastAsia="Calibri"/>
          <w:sz w:val="28"/>
          <w:szCs w:val="28"/>
          <w:lang w:eastAsia="en-US"/>
        </w:rPr>
        <w:t>;</w:t>
      </w:r>
    </w:p>
    <w:p w:rsidR="005C5C78" w:rsidRPr="005B0F95" w:rsidRDefault="005C5C78" w:rsidP="005C5C78">
      <w:pPr>
        <w:widowControl w:val="0"/>
        <w:tabs>
          <w:tab w:val="left" w:pos="700"/>
        </w:tabs>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w:t>
      </w:r>
      <w:r>
        <w:rPr>
          <w:rFonts w:eastAsia="Calibri"/>
          <w:bCs/>
          <w:sz w:val="28"/>
          <w:szCs w:val="28"/>
          <w:lang w:eastAsia="en-US"/>
        </w:rPr>
        <w:t xml:space="preserve">Администрации </w:t>
      </w:r>
      <w:r w:rsidRPr="005B0F95">
        <w:rPr>
          <w:rFonts w:eastAsia="Calibri"/>
          <w:sz w:val="28"/>
          <w:szCs w:val="28"/>
          <w:lang w:eastAsia="en-US"/>
        </w:rPr>
        <w:t xml:space="preserve">на решения и (или) действия (бездействие) </w:t>
      </w:r>
      <w:r w:rsidRPr="005B0F95">
        <w:rPr>
          <w:rFonts w:eastAsia="Calibri"/>
          <w:sz w:val="28"/>
          <w:szCs w:val="28"/>
          <w:lang w:eastAsia="en-US"/>
        </w:rPr>
        <w:lastRenderedPageBreak/>
        <w:t xml:space="preserve">отдела </w:t>
      </w:r>
      <w:r>
        <w:rPr>
          <w:rFonts w:eastAsia="Calibri"/>
          <w:bCs/>
          <w:sz w:val="28"/>
          <w:szCs w:val="28"/>
          <w:lang w:eastAsia="en-US"/>
        </w:rPr>
        <w:t>Администрации</w:t>
      </w:r>
      <w:r>
        <w:rPr>
          <w:rFonts w:eastAsia="Calibri"/>
          <w:sz w:val="28"/>
          <w:szCs w:val="28"/>
          <w:lang w:eastAsia="en-US"/>
        </w:rPr>
        <w:t>,</w:t>
      </w:r>
      <w:r w:rsidRPr="005B0F95">
        <w:rPr>
          <w:rFonts w:eastAsia="Calibri"/>
          <w:sz w:val="28"/>
          <w:szCs w:val="28"/>
          <w:lang w:eastAsia="en-US"/>
        </w:rPr>
        <w:t xml:space="preserve"> руководителя этого отдела;</w:t>
      </w:r>
    </w:p>
    <w:p w:rsidR="005C5C78" w:rsidRDefault="005C5C78" w:rsidP="005C5C78">
      <w:pPr>
        <w:tabs>
          <w:tab w:val="left" w:pos="700"/>
        </w:tabs>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В </w:t>
      </w:r>
      <w:r>
        <w:rPr>
          <w:rFonts w:eastAsia="Calibri"/>
          <w:sz w:val="28"/>
          <w:szCs w:val="28"/>
          <w:lang w:eastAsia="en-US"/>
        </w:rPr>
        <w:t xml:space="preserve">Администрации </w:t>
      </w:r>
      <w:r w:rsidRPr="005B0F95">
        <w:rPr>
          <w:rFonts w:eastAsia="Calibri"/>
          <w:sz w:val="28"/>
          <w:szCs w:val="28"/>
          <w:lang w:eastAsia="en-US"/>
        </w:rPr>
        <w:t>определяются уполномоченные на рассмотрение жалоб должностные лица.</w:t>
      </w:r>
    </w:p>
    <w:p w:rsidR="001E1279" w:rsidRPr="005B0F95" w:rsidRDefault="001E1279" w:rsidP="005C5C78">
      <w:pPr>
        <w:tabs>
          <w:tab w:val="left" w:pos="700"/>
        </w:tabs>
        <w:autoSpaceDE w:val="0"/>
        <w:autoSpaceDN w:val="0"/>
        <w:adjustRightInd w:val="0"/>
        <w:ind w:firstLine="709"/>
        <w:jc w:val="both"/>
        <w:rPr>
          <w:rFonts w:eastAsia="Calibri"/>
          <w:bCs/>
          <w:sz w:val="28"/>
          <w:szCs w:val="28"/>
          <w:lang w:eastAsia="en-US"/>
        </w:rPr>
      </w:pPr>
    </w:p>
    <w:p w:rsidR="005C5C78" w:rsidRPr="005B0F95" w:rsidRDefault="005C5C78" w:rsidP="005C5C78">
      <w:pPr>
        <w:tabs>
          <w:tab w:val="left" w:pos="700"/>
        </w:tabs>
        <w:autoSpaceDE w:val="0"/>
        <w:autoSpaceDN w:val="0"/>
        <w:adjustRightInd w:val="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C5C78" w:rsidRPr="005B0F95" w:rsidRDefault="005C5C78" w:rsidP="005C5C78">
      <w:pPr>
        <w:tabs>
          <w:tab w:val="left" w:pos="700"/>
        </w:tabs>
        <w:autoSpaceDE w:val="0"/>
        <w:autoSpaceDN w:val="0"/>
        <w:adjustRightInd w:val="0"/>
        <w:ind w:firstLine="709"/>
        <w:jc w:val="both"/>
        <w:rPr>
          <w:rFonts w:eastAsia="Calibri"/>
          <w:sz w:val="28"/>
          <w:szCs w:val="28"/>
          <w:lang w:eastAsia="en-US"/>
        </w:rPr>
      </w:pPr>
    </w:p>
    <w:p w:rsidR="005C5C78" w:rsidRDefault="005C5C78" w:rsidP="005C5C78">
      <w:pPr>
        <w:tabs>
          <w:tab w:val="left" w:pos="700"/>
        </w:tabs>
        <w:autoSpaceDE w:val="0"/>
        <w:autoSpaceDN w:val="0"/>
        <w:adjustRightInd w:val="0"/>
        <w:ind w:firstLine="709"/>
        <w:jc w:val="both"/>
        <w:rPr>
          <w:rFonts w:eastAsia="Calibri"/>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официальном сайте</w:t>
      </w:r>
      <w:r>
        <w:rPr>
          <w:rFonts w:eastAsia="Calibri"/>
          <w:sz w:val="28"/>
          <w:szCs w:val="28"/>
          <w:lang w:eastAsia="en-US"/>
        </w:rPr>
        <w:t xml:space="preserve"> Администрации</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1E1279" w:rsidRPr="005B0F95" w:rsidRDefault="001E1279" w:rsidP="005C5C78">
      <w:pPr>
        <w:tabs>
          <w:tab w:val="left" w:pos="700"/>
        </w:tabs>
        <w:autoSpaceDE w:val="0"/>
        <w:autoSpaceDN w:val="0"/>
        <w:adjustRightInd w:val="0"/>
        <w:ind w:firstLine="709"/>
        <w:jc w:val="both"/>
        <w:rPr>
          <w:rFonts w:eastAsia="Calibri"/>
          <w:b/>
          <w:bCs/>
          <w:sz w:val="28"/>
          <w:szCs w:val="28"/>
          <w:lang w:eastAsia="en-US"/>
        </w:rPr>
      </w:pPr>
    </w:p>
    <w:p w:rsidR="005C5C78" w:rsidRPr="005B0F95" w:rsidRDefault="005C5C78" w:rsidP="005C5C78">
      <w:pPr>
        <w:tabs>
          <w:tab w:val="left" w:pos="700"/>
        </w:tabs>
        <w:autoSpaceDE w:val="0"/>
        <w:autoSpaceDN w:val="0"/>
        <w:adjustRightInd w:val="0"/>
        <w:jc w:val="center"/>
        <w:rPr>
          <w:rFonts w:eastAsia="Calibri"/>
          <w:b/>
          <w:bCs/>
          <w:sz w:val="28"/>
          <w:szCs w:val="28"/>
          <w:lang w:eastAsia="en-US"/>
        </w:rPr>
      </w:pPr>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
    <w:p w:rsidR="005C5C78" w:rsidRPr="005B0F95" w:rsidRDefault="005C5C78" w:rsidP="005C5C78">
      <w:pPr>
        <w:tabs>
          <w:tab w:val="left" w:pos="700"/>
        </w:tabs>
        <w:autoSpaceDE w:val="0"/>
        <w:autoSpaceDN w:val="0"/>
        <w:adjustRightInd w:val="0"/>
        <w:ind w:firstLine="709"/>
        <w:jc w:val="both"/>
        <w:rPr>
          <w:rFonts w:eastAsia="Calibri"/>
          <w:sz w:val="28"/>
          <w:szCs w:val="28"/>
          <w:lang w:eastAsia="en-US"/>
        </w:rPr>
      </w:pPr>
    </w:p>
    <w:p w:rsidR="005C5C78" w:rsidRPr="005B0F95" w:rsidRDefault="005C5C78" w:rsidP="005C5C78">
      <w:pPr>
        <w:tabs>
          <w:tab w:val="left" w:pos="700"/>
        </w:tabs>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Администрации</w:t>
      </w:r>
      <w:r w:rsidRPr="005B0F95">
        <w:rPr>
          <w:rFonts w:eastAsia="Calibri"/>
          <w:sz w:val="28"/>
          <w:szCs w:val="28"/>
          <w:lang w:eastAsia="en-US"/>
        </w:rPr>
        <w:t>, а также их специалистов, должностных лиц регулируется:</w:t>
      </w:r>
    </w:p>
    <w:p w:rsidR="005C5C78" w:rsidRPr="008370A2" w:rsidRDefault="005C5C78" w:rsidP="005C5C78">
      <w:pPr>
        <w:tabs>
          <w:tab w:val="left" w:pos="700"/>
        </w:tabs>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15"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rsidR="005C5C78" w:rsidRPr="005B0F95" w:rsidRDefault="005C5C78" w:rsidP="005C5C78">
      <w:pPr>
        <w:tabs>
          <w:tab w:val="left" w:pos="700"/>
        </w:tabs>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C5C78" w:rsidRPr="001E1279" w:rsidRDefault="00026680" w:rsidP="005C5C78">
      <w:pPr>
        <w:tabs>
          <w:tab w:val="left" w:pos="700"/>
        </w:tabs>
        <w:autoSpaceDE w:val="0"/>
        <w:autoSpaceDN w:val="0"/>
        <w:adjustRightInd w:val="0"/>
        <w:ind w:firstLine="709"/>
        <w:jc w:val="both"/>
        <w:rPr>
          <w:rFonts w:eastAsia="Calibri"/>
          <w:sz w:val="28"/>
          <w:szCs w:val="28"/>
          <w:lang w:eastAsia="en-US"/>
        </w:rPr>
      </w:pPr>
      <w:hyperlink r:id="rId16" w:history="1">
        <w:r w:rsidR="005C5C78" w:rsidRPr="008370A2">
          <w:rPr>
            <w:rFonts w:eastAsia="Calibri"/>
            <w:sz w:val="28"/>
            <w:szCs w:val="28"/>
            <w:lang w:eastAsia="en-US"/>
          </w:rPr>
          <w:t>постановлением</w:t>
        </w:r>
      </w:hyperlink>
      <w:r w:rsidR="005C5C78"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5C5C78" w:rsidRPr="001E1279">
        <w:rPr>
          <w:rFonts w:eastAsia="Calibri"/>
          <w:sz w:val="28"/>
          <w:szCs w:val="28"/>
          <w:lang w:eastAsia="en-US"/>
        </w:rPr>
        <w:t>муниципальных услуг».</w:t>
      </w:r>
    </w:p>
    <w:p w:rsidR="005C5C78" w:rsidRDefault="00026680" w:rsidP="005C5C78">
      <w:pPr>
        <w:widowControl w:val="0"/>
        <w:tabs>
          <w:tab w:val="left" w:pos="700"/>
        </w:tabs>
        <w:autoSpaceDE w:val="0"/>
        <w:autoSpaceDN w:val="0"/>
        <w:adjustRightInd w:val="0"/>
        <w:ind w:right="-2" w:firstLine="709"/>
        <w:jc w:val="both"/>
        <w:rPr>
          <w:sz w:val="28"/>
          <w:szCs w:val="28"/>
        </w:rPr>
      </w:pPr>
      <w:hyperlink r:id="rId17" w:history="1">
        <w:r w:rsidR="005C5C78" w:rsidRPr="001E1279">
          <w:rPr>
            <w:sz w:val="28"/>
            <w:szCs w:val="28"/>
          </w:rPr>
          <w:t>постановлением</w:t>
        </w:r>
      </w:hyperlink>
      <w:r w:rsidR="005C5C78" w:rsidRPr="001E1279">
        <w:rPr>
          <w:sz w:val="28"/>
          <w:szCs w:val="28"/>
        </w:rPr>
        <w:t xml:space="preserve"> Администрации от 8 июля 2019 года №840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 (с последующими </w:t>
      </w:r>
      <w:r w:rsidR="005C5C78" w:rsidRPr="001E1279">
        <w:rPr>
          <w:sz w:val="28"/>
          <w:szCs w:val="28"/>
        </w:rPr>
        <w:lastRenderedPageBreak/>
        <w:t>изменениями.</w:t>
      </w:r>
    </w:p>
    <w:p w:rsidR="001E1279" w:rsidRPr="001E1279" w:rsidRDefault="001E1279" w:rsidP="005C5C78">
      <w:pPr>
        <w:widowControl w:val="0"/>
        <w:tabs>
          <w:tab w:val="left" w:pos="700"/>
        </w:tabs>
        <w:autoSpaceDE w:val="0"/>
        <w:autoSpaceDN w:val="0"/>
        <w:adjustRightInd w:val="0"/>
        <w:ind w:right="-2" w:firstLine="709"/>
        <w:jc w:val="both"/>
        <w:rPr>
          <w:sz w:val="28"/>
          <w:szCs w:val="28"/>
        </w:rPr>
      </w:pPr>
    </w:p>
    <w:p w:rsidR="005C5C78" w:rsidRPr="00F26153" w:rsidRDefault="005C5C78" w:rsidP="005C5C78">
      <w:pPr>
        <w:tabs>
          <w:tab w:val="left" w:pos="700"/>
        </w:tabs>
        <w:ind w:firstLine="708"/>
        <w:jc w:val="center"/>
        <w:rPr>
          <w:b/>
          <w:sz w:val="28"/>
          <w:szCs w:val="28"/>
        </w:rPr>
      </w:pPr>
      <w:r w:rsidRPr="00F26153">
        <w:rPr>
          <w:b/>
          <w:sz w:val="28"/>
          <w:szCs w:val="28"/>
        </w:rPr>
        <w:t>VI. Особенности выполнения административных процедур (действий) в РГАУ МФЦ</w:t>
      </w:r>
    </w:p>
    <w:p w:rsidR="005C5C78" w:rsidRPr="00F26153" w:rsidRDefault="005C5C78" w:rsidP="005C5C78">
      <w:pPr>
        <w:tabs>
          <w:tab w:val="left" w:pos="700"/>
        </w:tabs>
        <w:ind w:firstLine="708"/>
        <w:jc w:val="both"/>
        <w:rPr>
          <w:sz w:val="28"/>
          <w:szCs w:val="28"/>
        </w:rPr>
      </w:pPr>
    </w:p>
    <w:p w:rsidR="005C5C78" w:rsidRPr="00F26153" w:rsidRDefault="005C5C78" w:rsidP="005C5C78">
      <w:pPr>
        <w:tabs>
          <w:tab w:val="left" w:pos="700"/>
        </w:tabs>
        <w:ind w:firstLine="708"/>
        <w:jc w:val="center"/>
        <w:rPr>
          <w:b/>
          <w:sz w:val="28"/>
          <w:szCs w:val="28"/>
        </w:rPr>
      </w:pPr>
      <w:r w:rsidRPr="00F26153">
        <w:rPr>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5C5C78" w:rsidRPr="00F26153" w:rsidRDefault="005C5C78" w:rsidP="005C5C78">
      <w:pPr>
        <w:tabs>
          <w:tab w:val="left" w:pos="700"/>
        </w:tabs>
        <w:ind w:firstLine="708"/>
        <w:jc w:val="center"/>
        <w:rPr>
          <w:b/>
          <w:sz w:val="28"/>
          <w:szCs w:val="28"/>
        </w:rPr>
      </w:pP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6.1 РГАУ МФЦ осуществляет:</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иные процедуры и действия, предусмотренные Федеральным законом №210-ФЗ.</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C5C78" w:rsidRPr="001E1279" w:rsidRDefault="005C5C78" w:rsidP="005C5C78">
      <w:pPr>
        <w:widowControl w:val="0"/>
        <w:tabs>
          <w:tab w:val="left" w:pos="700"/>
        </w:tabs>
        <w:autoSpaceDE w:val="0"/>
        <w:autoSpaceDN w:val="0"/>
        <w:adjustRightInd w:val="0"/>
        <w:ind w:firstLine="709"/>
        <w:jc w:val="both"/>
        <w:rPr>
          <w:sz w:val="28"/>
          <w:szCs w:val="28"/>
        </w:rPr>
      </w:pPr>
    </w:p>
    <w:p w:rsidR="005C5C78" w:rsidRDefault="005C5C78" w:rsidP="005C5C78">
      <w:pPr>
        <w:tabs>
          <w:tab w:val="left" w:pos="700"/>
        </w:tabs>
        <w:autoSpaceDE w:val="0"/>
        <w:autoSpaceDN w:val="0"/>
        <w:adjustRightInd w:val="0"/>
        <w:ind w:firstLine="540"/>
        <w:jc w:val="center"/>
        <w:rPr>
          <w:b/>
          <w:sz w:val="28"/>
          <w:szCs w:val="28"/>
        </w:rPr>
      </w:pPr>
      <w:r w:rsidRPr="001E1279">
        <w:rPr>
          <w:b/>
          <w:sz w:val="28"/>
          <w:szCs w:val="28"/>
        </w:rPr>
        <w:t>Информирование Заявителей</w:t>
      </w:r>
    </w:p>
    <w:p w:rsidR="001E1279" w:rsidRPr="001E1279" w:rsidRDefault="001E1279" w:rsidP="005C5C78">
      <w:pPr>
        <w:tabs>
          <w:tab w:val="left" w:pos="700"/>
        </w:tabs>
        <w:autoSpaceDE w:val="0"/>
        <w:autoSpaceDN w:val="0"/>
        <w:adjustRightInd w:val="0"/>
        <w:ind w:firstLine="540"/>
        <w:jc w:val="center"/>
        <w:rPr>
          <w:b/>
          <w:sz w:val="28"/>
          <w:szCs w:val="28"/>
        </w:rPr>
      </w:pPr>
    </w:p>
    <w:p w:rsidR="005C5C78" w:rsidRPr="001E1279" w:rsidRDefault="005C5C78" w:rsidP="005C5C78">
      <w:pPr>
        <w:tabs>
          <w:tab w:val="left" w:pos="700"/>
        </w:tabs>
        <w:autoSpaceDE w:val="0"/>
        <w:autoSpaceDN w:val="0"/>
        <w:adjustRightInd w:val="0"/>
        <w:ind w:firstLine="540"/>
        <w:jc w:val="both"/>
        <w:rPr>
          <w:sz w:val="28"/>
          <w:szCs w:val="28"/>
        </w:rPr>
      </w:pPr>
      <w:r w:rsidRPr="001E1279">
        <w:rPr>
          <w:sz w:val="28"/>
          <w:szCs w:val="28"/>
        </w:rPr>
        <w:t>6.2. Информирование Заявителей осуществляется РГАУ МФЦ  следующими способами:</w:t>
      </w:r>
    </w:p>
    <w:p w:rsidR="005C5C78" w:rsidRPr="001E1279" w:rsidRDefault="005C5C78" w:rsidP="005C5C78">
      <w:pPr>
        <w:tabs>
          <w:tab w:val="left" w:pos="700"/>
        </w:tabs>
        <w:autoSpaceDE w:val="0"/>
        <w:autoSpaceDN w:val="0"/>
        <w:adjustRightInd w:val="0"/>
        <w:ind w:firstLine="540"/>
        <w:jc w:val="both"/>
        <w:rPr>
          <w:sz w:val="28"/>
          <w:szCs w:val="28"/>
        </w:rPr>
      </w:pPr>
      <w:r w:rsidRPr="001E1279">
        <w:rPr>
          <w:sz w:val="28"/>
          <w:szCs w:val="28"/>
        </w:rPr>
        <w:t>а) посредством привлечения средств массовой информации, а также путем размещения информации на официальном сайте РГАУ МФЦ (</w:t>
      </w:r>
      <w:hyperlink r:id="rId18" w:history="1">
        <w:r w:rsidRPr="001E1279">
          <w:rPr>
            <w:rStyle w:val="a9"/>
            <w:sz w:val="28"/>
            <w:szCs w:val="28"/>
            <w:lang w:val="en-US"/>
          </w:rPr>
          <w:t>https</w:t>
        </w:r>
        <w:r w:rsidRPr="001E1279">
          <w:rPr>
            <w:rStyle w:val="a9"/>
            <w:sz w:val="28"/>
            <w:szCs w:val="28"/>
          </w:rPr>
          <w:t>://</w:t>
        </w:r>
        <w:r w:rsidRPr="001E1279">
          <w:rPr>
            <w:rStyle w:val="a9"/>
            <w:sz w:val="28"/>
            <w:szCs w:val="28"/>
            <w:lang w:val="en-US"/>
          </w:rPr>
          <w:t>mfcrb</w:t>
        </w:r>
        <w:r w:rsidRPr="001E1279">
          <w:rPr>
            <w:rStyle w:val="a9"/>
            <w:sz w:val="28"/>
            <w:szCs w:val="28"/>
          </w:rPr>
          <w:t>.</w:t>
        </w:r>
        <w:r w:rsidRPr="001E1279">
          <w:rPr>
            <w:rStyle w:val="a9"/>
            <w:sz w:val="28"/>
            <w:szCs w:val="28"/>
            <w:lang w:val="en-US"/>
          </w:rPr>
          <w:t>ru</w:t>
        </w:r>
        <w:r w:rsidRPr="001E1279">
          <w:rPr>
            <w:rStyle w:val="a9"/>
            <w:sz w:val="28"/>
            <w:szCs w:val="28"/>
          </w:rPr>
          <w:t>/</w:t>
        </w:r>
      </w:hyperlink>
      <w:r w:rsidRPr="001E1279">
        <w:rPr>
          <w:sz w:val="28"/>
          <w:szCs w:val="28"/>
        </w:rPr>
        <w:t>) и информационных стендах;</w:t>
      </w:r>
    </w:p>
    <w:p w:rsidR="005C5C78" w:rsidRPr="001E1279" w:rsidRDefault="005C5C78" w:rsidP="005C5C78">
      <w:pPr>
        <w:tabs>
          <w:tab w:val="left" w:pos="700"/>
        </w:tabs>
        <w:autoSpaceDE w:val="0"/>
        <w:autoSpaceDN w:val="0"/>
        <w:adjustRightInd w:val="0"/>
        <w:ind w:firstLine="540"/>
        <w:jc w:val="both"/>
        <w:rPr>
          <w:sz w:val="28"/>
          <w:szCs w:val="28"/>
        </w:rPr>
      </w:pPr>
      <w:r w:rsidRPr="001E1279">
        <w:rPr>
          <w:sz w:val="28"/>
          <w:szCs w:val="28"/>
        </w:rPr>
        <w:t>б) при обращении Заявителя в РГАУ МФЦ лично, по телефону, посредством почтовых отправлений, либо по электронной почте.</w:t>
      </w:r>
    </w:p>
    <w:p w:rsidR="005C5C78" w:rsidRDefault="005C5C78" w:rsidP="005C5C78">
      <w:pPr>
        <w:tabs>
          <w:tab w:val="left" w:pos="700"/>
        </w:tabs>
        <w:autoSpaceDE w:val="0"/>
        <w:autoSpaceDN w:val="0"/>
        <w:adjustRightInd w:val="0"/>
        <w:ind w:firstLine="540"/>
        <w:jc w:val="both"/>
        <w:rPr>
          <w:sz w:val="28"/>
          <w:szCs w:val="28"/>
        </w:rPr>
      </w:pPr>
      <w:r w:rsidRPr="001E1279">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1E1279">
        <w:rPr>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РГАУ МФЦ.</w:t>
      </w:r>
    </w:p>
    <w:p w:rsidR="001E1279" w:rsidRPr="00955D71" w:rsidRDefault="001E1279" w:rsidP="005C5C78">
      <w:pPr>
        <w:tabs>
          <w:tab w:val="left" w:pos="700"/>
        </w:tabs>
        <w:autoSpaceDE w:val="0"/>
        <w:autoSpaceDN w:val="0"/>
        <w:adjustRightInd w:val="0"/>
        <w:ind w:firstLine="540"/>
        <w:jc w:val="both"/>
        <w:rPr>
          <w:sz w:val="28"/>
          <w:szCs w:val="28"/>
        </w:rPr>
      </w:pPr>
    </w:p>
    <w:p w:rsidR="005C5C78" w:rsidRPr="00F26153" w:rsidRDefault="005C5C78" w:rsidP="005C5C78">
      <w:pPr>
        <w:widowControl w:val="0"/>
        <w:tabs>
          <w:tab w:val="left" w:pos="700"/>
        </w:tabs>
        <w:autoSpaceDE w:val="0"/>
        <w:autoSpaceDN w:val="0"/>
        <w:adjustRightInd w:val="0"/>
        <w:ind w:firstLine="709"/>
        <w:jc w:val="center"/>
        <w:rPr>
          <w:b/>
          <w:sz w:val="28"/>
          <w:szCs w:val="28"/>
        </w:rPr>
      </w:pPr>
      <w:r w:rsidRPr="00F26153">
        <w:rPr>
          <w:b/>
          <w:sz w:val="28"/>
          <w:szCs w:val="28"/>
        </w:rPr>
        <w:t>Прием запросов заявителей о предоставлении муниципальной</w:t>
      </w:r>
    </w:p>
    <w:p w:rsidR="005C5C78" w:rsidRPr="00F26153" w:rsidRDefault="005C5C78" w:rsidP="005C5C78">
      <w:pPr>
        <w:widowControl w:val="0"/>
        <w:tabs>
          <w:tab w:val="left" w:pos="700"/>
        </w:tabs>
        <w:autoSpaceDE w:val="0"/>
        <w:autoSpaceDN w:val="0"/>
        <w:adjustRightInd w:val="0"/>
        <w:ind w:firstLine="709"/>
        <w:jc w:val="center"/>
        <w:rPr>
          <w:b/>
          <w:sz w:val="28"/>
          <w:szCs w:val="28"/>
        </w:rPr>
      </w:pPr>
      <w:r w:rsidRPr="00F26153">
        <w:rPr>
          <w:b/>
          <w:sz w:val="28"/>
          <w:szCs w:val="28"/>
        </w:rPr>
        <w:t>услуги и иных документов, необходимых для предоставления</w:t>
      </w:r>
    </w:p>
    <w:p w:rsidR="005C5C78" w:rsidRPr="00F26153" w:rsidRDefault="005C5C78" w:rsidP="005C5C78">
      <w:pPr>
        <w:widowControl w:val="0"/>
        <w:tabs>
          <w:tab w:val="left" w:pos="700"/>
        </w:tabs>
        <w:autoSpaceDE w:val="0"/>
        <w:autoSpaceDN w:val="0"/>
        <w:adjustRightInd w:val="0"/>
        <w:ind w:firstLine="709"/>
        <w:jc w:val="center"/>
        <w:rPr>
          <w:b/>
          <w:sz w:val="28"/>
          <w:szCs w:val="28"/>
        </w:rPr>
      </w:pPr>
      <w:r w:rsidRPr="00F26153">
        <w:rPr>
          <w:b/>
          <w:sz w:val="28"/>
          <w:szCs w:val="28"/>
        </w:rPr>
        <w:t>муниципальной услуги</w:t>
      </w:r>
    </w:p>
    <w:p w:rsidR="005C5C78" w:rsidRPr="00F26153" w:rsidRDefault="005C5C78" w:rsidP="005C5C78">
      <w:pPr>
        <w:widowControl w:val="0"/>
        <w:tabs>
          <w:tab w:val="left" w:pos="700"/>
        </w:tabs>
        <w:autoSpaceDE w:val="0"/>
        <w:autoSpaceDN w:val="0"/>
        <w:adjustRightInd w:val="0"/>
        <w:ind w:firstLine="709"/>
        <w:jc w:val="center"/>
        <w:rPr>
          <w:b/>
          <w:sz w:val="28"/>
          <w:szCs w:val="28"/>
        </w:rPr>
      </w:pP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6.3. Прием заявителей для получения муниципальных услуг осуществляется </w:t>
      </w:r>
      <w:r>
        <w:rPr>
          <w:sz w:val="28"/>
          <w:szCs w:val="28"/>
        </w:rPr>
        <w:t xml:space="preserve">работником </w:t>
      </w:r>
      <w:r w:rsidRPr="00F26153">
        <w:rPr>
          <w:sz w:val="28"/>
          <w:szCs w:val="28"/>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C5C78" w:rsidRPr="00F26153" w:rsidRDefault="005C5C78" w:rsidP="005C5C78">
      <w:pPr>
        <w:widowControl w:val="0"/>
        <w:tabs>
          <w:tab w:val="left" w:pos="700"/>
        </w:tabs>
        <w:autoSpaceDE w:val="0"/>
        <w:autoSpaceDN w:val="0"/>
        <w:adjustRightInd w:val="0"/>
        <w:ind w:firstLine="709"/>
        <w:jc w:val="both"/>
        <w:rPr>
          <w:sz w:val="28"/>
          <w:szCs w:val="28"/>
        </w:rPr>
      </w:pPr>
      <w:r>
        <w:rPr>
          <w:sz w:val="28"/>
          <w:szCs w:val="28"/>
        </w:rPr>
        <w:t xml:space="preserve">Работник </w:t>
      </w:r>
      <w:r w:rsidRPr="00F26153">
        <w:rPr>
          <w:sz w:val="28"/>
          <w:szCs w:val="28"/>
        </w:rPr>
        <w:t>РГАУ МФЦ осуществляет следующие действия:</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проверяет полномочия представителя заявителя (в случае обращения представителя заявителя);</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принимает от заявителей заявление на предоставление муниципальной услуги;</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принимает от заявителей документы, необходимые для получения муниципальной услуги;</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в случае отсутствия возможности устранить выявленные недостатки в </w:t>
      </w:r>
      <w:r w:rsidRPr="00F26153">
        <w:rPr>
          <w:sz w:val="28"/>
          <w:szCs w:val="28"/>
        </w:rPr>
        <w:lastRenderedPageBreak/>
        <w:t>момент первичного обращения предлагает заявителю посетить РГАУ МФЦ ещё раз в удобное для заявителя время с полным пакетом документов;</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в случае требования заявителя направить неполный пакет документов в </w:t>
      </w:r>
      <w:r>
        <w:rPr>
          <w:sz w:val="28"/>
          <w:szCs w:val="28"/>
        </w:rPr>
        <w:t>Администрацию</w:t>
      </w:r>
      <w:r w:rsidRPr="00F26153">
        <w:rPr>
          <w:sz w:val="28"/>
          <w:szCs w:val="28"/>
        </w:rPr>
        <w:t xml:space="preserve"> информиру</w:t>
      </w:r>
      <w:r>
        <w:rPr>
          <w:sz w:val="28"/>
          <w:szCs w:val="28"/>
        </w:rPr>
        <w:t>я</w:t>
      </w:r>
      <w:r w:rsidRPr="00F26153">
        <w:rPr>
          <w:sz w:val="28"/>
          <w:szCs w:val="28"/>
        </w:rPr>
        <w:t xml:space="preserve">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6.4. </w:t>
      </w:r>
      <w:r>
        <w:rPr>
          <w:sz w:val="28"/>
          <w:szCs w:val="28"/>
        </w:rPr>
        <w:t>Работник</w:t>
      </w:r>
      <w:r w:rsidRPr="00F26153">
        <w:rPr>
          <w:sz w:val="28"/>
          <w:szCs w:val="28"/>
        </w:rPr>
        <w:t xml:space="preserve"> РГАУ МФЦ не вправе требовать от заявителя:</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6.5. Представленные заявителем в форме документов на бумажном </w:t>
      </w:r>
      <w:r w:rsidRPr="00F26153">
        <w:rPr>
          <w:sz w:val="28"/>
          <w:szCs w:val="28"/>
        </w:rPr>
        <w:lastRenderedPageBreak/>
        <w:t xml:space="preserve">носителе заявление и прилагаемые к нему документы переводятся </w:t>
      </w:r>
      <w:r>
        <w:rPr>
          <w:sz w:val="28"/>
          <w:szCs w:val="28"/>
        </w:rPr>
        <w:t xml:space="preserve">работником </w:t>
      </w:r>
      <w:r w:rsidRPr="00F26153">
        <w:rPr>
          <w:sz w:val="28"/>
          <w:szCs w:val="28"/>
        </w:rPr>
        <w:t xml:space="preserve">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t>Администрацию</w:t>
      </w:r>
      <w:r w:rsidRPr="00F26153">
        <w:rPr>
          <w:sz w:val="28"/>
          <w:szCs w:val="28"/>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t>Администрацию</w:t>
      </w:r>
      <w:r w:rsidRPr="00F26153">
        <w:rPr>
          <w:sz w:val="28"/>
          <w:szCs w:val="28"/>
        </w:rPr>
        <w:t xml:space="preserve"> не должен превышать один рабочий день.</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t>Администрацию</w:t>
      </w:r>
      <w:r w:rsidRPr="00F26153">
        <w:rPr>
          <w:sz w:val="28"/>
          <w:szCs w:val="28"/>
        </w:rPr>
        <w:t xml:space="preserve">  определяются соглашением о взаимодействии, заключенным между РГАУ МФЦ и </w:t>
      </w:r>
      <w:r>
        <w:t>Администрацией</w:t>
      </w:r>
      <w:r w:rsidRPr="00F26153">
        <w:rPr>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C5C78" w:rsidRPr="00F26153" w:rsidRDefault="005C5C78" w:rsidP="005C5C78">
      <w:pPr>
        <w:widowControl w:val="0"/>
        <w:tabs>
          <w:tab w:val="left" w:pos="700"/>
        </w:tabs>
        <w:autoSpaceDE w:val="0"/>
        <w:autoSpaceDN w:val="0"/>
        <w:adjustRightInd w:val="0"/>
        <w:ind w:firstLine="709"/>
        <w:jc w:val="both"/>
        <w:rPr>
          <w:sz w:val="28"/>
          <w:szCs w:val="28"/>
        </w:rPr>
      </w:pPr>
    </w:p>
    <w:p w:rsidR="005C5C78" w:rsidRPr="00F26153" w:rsidRDefault="005C5C78" w:rsidP="005C5C78">
      <w:pPr>
        <w:widowControl w:val="0"/>
        <w:tabs>
          <w:tab w:val="left" w:pos="700"/>
        </w:tabs>
        <w:autoSpaceDE w:val="0"/>
        <w:autoSpaceDN w:val="0"/>
        <w:adjustRightInd w:val="0"/>
        <w:ind w:firstLine="709"/>
        <w:jc w:val="center"/>
        <w:rPr>
          <w:b/>
          <w:sz w:val="28"/>
          <w:szCs w:val="28"/>
        </w:rPr>
      </w:pPr>
      <w:r w:rsidRPr="00F26153">
        <w:rPr>
          <w:b/>
          <w:sz w:val="28"/>
          <w:szCs w:val="28"/>
        </w:rPr>
        <w:t>Формирование и направление РГАУ МФЦ предоставления межведомственного запроса</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5C5C78" w:rsidRPr="00F26153" w:rsidRDefault="005C5C78" w:rsidP="005C5C78">
      <w:pPr>
        <w:widowControl w:val="0"/>
        <w:tabs>
          <w:tab w:val="left" w:pos="700"/>
        </w:tabs>
        <w:autoSpaceDE w:val="0"/>
        <w:autoSpaceDN w:val="0"/>
        <w:adjustRightInd w:val="0"/>
        <w:ind w:firstLine="709"/>
        <w:jc w:val="both"/>
        <w:rPr>
          <w:sz w:val="28"/>
          <w:szCs w:val="28"/>
        </w:rPr>
      </w:pPr>
    </w:p>
    <w:p w:rsidR="005C5C78" w:rsidRPr="00F26153" w:rsidRDefault="005C5C78" w:rsidP="005C5C78">
      <w:pPr>
        <w:widowControl w:val="0"/>
        <w:tabs>
          <w:tab w:val="left" w:pos="700"/>
        </w:tabs>
        <w:autoSpaceDE w:val="0"/>
        <w:autoSpaceDN w:val="0"/>
        <w:adjustRightInd w:val="0"/>
        <w:ind w:firstLine="709"/>
        <w:jc w:val="center"/>
        <w:rPr>
          <w:b/>
          <w:sz w:val="28"/>
          <w:szCs w:val="28"/>
        </w:rPr>
      </w:pPr>
      <w:r w:rsidRPr="00F26153">
        <w:rPr>
          <w:b/>
          <w:sz w:val="28"/>
          <w:szCs w:val="28"/>
        </w:rPr>
        <w:t>Выдача заявителю результата предоставления</w:t>
      </w:r>
    </w:p>
    <w:p w:rsidR="005C5C78" w:rsidRPr="00F26153" w:rsidRDefault="005C5C78" w:rsidP="005C5C78">
      <w:pPr>
        <w:widowControl w:val="0"/>
        <w:tabs>
          <w:tab w:val="left" w:pos="700"/>
        </w:tabs>
        <w:autoSpaceDE w:val="0"/>
        <w:autoSpaceDN w:val="0"/>
        <w:adjustRightInd w:val="0"/>
        <w:ind w:firstLine="709"/>
        <w:jc w:val="center"/>
        <w:rPr>
          <w:b/>
          <w:sz w:val="28"/>
          <w:szCs w:val="28"/>
        </w:rPr>
      </w:pPr>
      <w:r w:rsidRPr="00F26153">
        <w:rPr>
          <w:b/>
          <w:sz w:val="28"/>
          <w:szCs w:val="28"/>
        </w:rPr>
        <w:t>муниципальной услуги</w:t>
      </w:r>
    </w:p>
    <w:p w:rsidR="005C5C78" w:rsidRPr="00F26153" w:rsidRDefault="005C5C78" w:rsidP="005C5C78">
      <w:pPr>
        <w:widowControl w:val="0"/>
        <w:tabs>
          <w:tab w:val="left" w:pos="700"/>
        </w:tabs>
        <w:autoSpaceDE w:val="0"/>
        <w:autoSpaceDN w:val="0"/>
        <w:adjustRightInd w:val="0"/>
        <w:ind w:firstLine="709"/>
        <w:jc w:val="center"/>
        <w:rPr>
          <w:b/>
          <w:sz w:val="28"/>
          <w:szCs w:val="28"/>
        </w:rPr>
      </w:pP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Pr>
          <w:sz w:val="28"/>
        </w:rPr>
        <w:t>Администрация</w:t>
      </w:r>
      <w:r w:rsidRPr="00F26153">
        <w:rPr>
          <w:sz w:val="28"/>
          <w:szCs w:val="28"/>
        </w:rPr>
        <w:t xml:space="preserve"> передает документы в РГАУ МФЦ для последующей выдачи заявителю (представителю).</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 xml:space="preserve">Порядок и сроки передачи </w:t>
      </w:r>
      <w:r>
        <w:t>Администрацией</w:t>
      </w:r>
      <w:r w:rsidRPr="00F26153">
        <w:rPr>
          <w:sz w:val="28"/>
          <w:szCs w:val="28"/>
        </w:rPr>
        <w:t xml:space="preserve"> таких документов в РГАУ МФЦ определяются Соглашением о взаимодействии, заключенным в порядке, установленном Постановлением №797.</w:t>
      </w:r>
    </w:p>
    <w:p w:rsidR="005C5C78" w:rsidRPr="00F26153"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C78" w:rsidRPr="00F26153" w:rsidRDefault="005C5C78" w:rsidP="005C5C78">
      <w:pPr>
        <w:widowControl w:val="0"/>
        <w:tabs>
          <w:tab w:val="left" w:pos="700"/>
        </w:tabs>
        <w:autoSpaceDE w:val="0"/>
        <w:autoSpaceDN w:val="0"/>
        <w:adjustRightInd w:val="0"/>
        <w:ind w:firstLine="709"/>
        <w:jc w:val="both"/>
        <w:rPr>
          <w:sz w:val="28"/>
          <w:szCs w:val="28"/>
        </w:rPr>
      </w:pPr>
      <w:r>
        <w:rPr>
          <w:sz w:val="28"/>
          <w:szCs w:val="28"/>
        </w:rPr>
        <w:lastRenderedPageBreak/>
        <w:t>Работник</w:t>
      </w:r>
      <w:r w:rsidRPr="00F26153">
        <w:rPr>
          <w:sz w:val="28"/>
          <w:szCs w:val="28"/>
        </w:rPr>
        <w:t xml:space="preserve"> РГАУ МФЦ осуществляет следующие действия:</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F26153">
        <w:rPr>
          <w:sz w:val="28"/>
          <w:szCs w:val="28"/>
        </w:rPr>
        <w:t>устанавливает личность заявителя на основании документа, уд</w:t>
      </w:r>
      <w:r w:rsidRPr="001E1279">
        <w:rPr>
          <w:sz w:val="28"/>
          <w:szCs w:val="28"/>
        </w:rPr>
        <w:t>остоверяющего личность в соответствии с законодательством Российской Федерации;</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проверяет полномочия представителя заявителя (в случае обращения представителя заявителя);</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определяет статус исполнения запроса заявителя в АИС ЕЦУ;</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выдает документы заявителю, при необходимости запрашивает у заявителя подписи за каждый выданный документ;</w:t>
      </w:r>
    </w:p>
    <w:p w:rsidR="005C5C78" w:rsidRPr="001E1279" w:rsidRDefault="005C5C78" w:rsidP="005C5C78">
      <w:pPr>
        <w:widowControl w:val="0"/>
        <w:tabs>
          <w:tab w:val="left" w:pos="700"/>
        </w:tabs>
        <w:autoSpaceDE w:val="0"/>
        <w:autoSpaceDN w:val="0"/>
        <w:adjustRightInd w:val="0"/>
        <w:ind w:firstLine="709"/>
        <w:jc w:val="both"/>
        <w:rPr>
          <w:sz w:val="28"/>
          <w:szCs w:val="28"/>
        </w:rPr>
      </w:pPr>
      <w:r w:rsidRPr="001E1279">
        <w:rPr>
          <w:sz w:val="28"/>
          <w:szCs w:val="28"/>
        </w:rPr>
        <w:t>запрашивает согласие заявителя на участие в смс-опросе для оценки качества предоставленных услуг РГАУ МФЦ.</w:t>
      </w:r>
    </w:p>
    <w:p w:rsidR="005C5C78" w:rsidRPr="001E1279" w:rsidRDefault="005C5C78" w:rsidP="005C5C78">
      <w:pPr>
        <w:widowControl w:val="0"/>
        <w:tabs>
          <w:tab w:val="left" w:pos="700"/>
        </w:tabs>
        <w:autoSpaceDE w:val="0"/>
        <w:autoSpaceDN w:val="0"/>
        <w:adjustRightInd w:val="0"/>
        <w:ind w:firstLine="709"/>
        <w:jc w:val="center"/>
        <w:rPr>
          <w:b/>
          <w:sz w:val="28"/>
          <w:szCs w:val="28"/>
        </w:rPr>
      </w:pPr>
      <w:r w:rsidRPr="001E1279">
        <w:rPr>
          <w:b/>
          <w:sz w:val="28"/>
          <w:szCs w:val="28"/>
        </w:rPr>
        <w:t>Досудебный (внесудебный) порядок обжалования решений</w:t>
      </w:r>
    </w:p>
    <w:p w:rsidR="005C5C78" w:rsidRPr="001E1279" w:rsidRDefault="005C5C78" w:rsidP="005C5C78">
      <w:pPr>
        <w:widowControl w:val="0"/>
        <w:tabs>
          <w:tab w:val="left" w:pos="700"/>
        </w:tabs>
        <w:autoSpaceDE w:val="0"/>
        <w:autoSpaceDN w:val="0"/>
        <w:adjustRightInd w:val="0"/>
        <w:ind w:firstLine="709"/>
        <w:jc w:val="center"/>
        <w:rPr>
          <w:b/>
          <w:sz w:val="28"/>
          <w:szCs w:val="28"/>
        </w:rPr>
      </w:pPr>
      <w:r w:rsidRPr="001E1279">
        <w:rPr>
          <w:b/>
          <w:sz w:val="28"/>
          <w:szCs w:val="28"/>
        </w:rPr>
        <w:t>и действий (бездействия) РГАУ МФЦ, его работников</w:t>
      </w:r>
    </w:p>
    <w:p w:rsidR="005C5C78" w:rsidRPr="001E1279" w:rsidRDefault="005C5C78" w:rsidP="005C5C78">
      <w:pPr>
        <w:widowControl w:val="0"/>
        <w:tabs>
          <w:tab w:val="left" w:pos="700"/>
        </w:tabs>
        <w:autoSpaceDE w:val="0"/>
        <w:autoSpaceDN w:val="0"/>
        <w:adjustRightInd w:val="0"/>
        <w:ind w:firstLine="709"/>
        <w:jc w:val="center"/>
        <w:rPr>
          <w:sz w:val="28"/>
          <w:szCs w:val="28"/>
        </w:rPr>
      </w:pPr>
    </w:p>
    <w:p w:rsidR="005C5C78" w:rsidRPr="001E1279" w:rsidRDefault="005C5C78" w:rsidP="005C5C78">
      <w:pPr>
        <w:tabs>
          <w:tab w:val="left" w:pos="700"/>
        </w:tabs>
        <w:autoSpaceDE w:val="0"/>
        <w:autoSpaceDN w:val="0"/>
        <w:adjustRightInd w:val="0"/>
        <w:ind w:firstLine="709"/>
        <w:jc w:val="both"/>
        <w:rPr>
          <w:bCs/>
          <w:sz w:val="28"/>
          <w:szCs w:val="28"/>
        </w:rPr>
      </w:pPr>
      <w:r w:rsidRPr="001E1279">
        <w:rPr>
          <w:bCs/>
          <w:sz w:val="28"/>
          <w:szCs w:val="28"/>
        </w:rPr>
        <w:t xml:space="preserve">6.9. Заявитель имеет право на обжалование решения и (или) действий (бездействия) </w:t>
      </w:r>
      <w:r w:rsidRPr="001E1279">
        <w:rPr>
          <w:sz w:val="28"/>
          <w:szCs w:val="28"/>
        </w:rPr>
        <w:t>РГАУ МФЦ</w:t>
      </w:r>
      <w:r w:rsidRPr="001E1279">
        <w:rPr>
          <w:bCs/>
          <w:sz w:val="28"/>
          <w:szCs w:val="28"/>
        </w:rPr>
        <w:t xml:space="preserve">, работников </w:t>
      </w:r>
      <w:r w:rsidRPr="001E1279">
        <w:rPr>
          <w:sz w:val="28"/>
          <w:szCs w:val="28"/>
        </w:rPr>
        <w:t>РГАУ МФЦ</w:t>
      </w:r>
      <w:r w:rsidRPr="001E1279">
        <w:rPr>
          <w:bCs/>
          <w:sz w:val="28"/>
          <w:szCs w:val="28"/>
        </w:rPr>
        <w:t xml:space="preserve">, а также организаций, осуществляющих функции по предоставлению муниципальных услуг, предусмотренных </w:t>
      </w:r>
      <w:hyperlink r:id="rId19" w:history="1">
        <w:r w:rsidRPr="001E1279">
          <w:rPr>
            <w:rStyle w:val="a9"/>
            <w:bCs/>
            <w:color w:val="auto"/>
            <w:sz w:val="28"/>
            <w:szCs w:val="28"/>
            <w:u w:val="none"/>
          </w:rPr>
          <w:t>частью 1.1 статьи 16</w:t>
        </w:r>
      </w:hyperlink>
      <w:r w:rsidRPr="001E1279">
        <w:rPr>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5C5C78" w:rsidRPr="001E1279" w:rsidRDefault="005C5C78" w:rsidP="005C5C78">
      <w:pPr>
        <w:tabs>
          <w:tab w:val="left" w:pos="700"/>
        </w:tabs>
        <w:autoSpaceDE w:val="0"/>
        <w:autoSpaceDN w:val="0"/>
        <w:adjustRightInd w:val="0"/>
        <w:ind w:firstLine="709"/>
        <w:jc w:val="both"/>
        <w:rPr>
          <w:bCs/>
          <w:sz w:val="28"/>
          <w:szCs w:val="28"/>
        </w:rPr>
      </w:pPr>
      <w:r w:rsidRPr="001E1279">
        <w:rPr>
          <w:bCs/>
          <w:sz w:val="28"/>
          <w:szCs w:val="28"/>
        </w:rPr>
        <w:t xml:space="preserve">Жалобы на решения и действия (бездействие) работника </w:t>
      </w:r>
      <w:r w:rsidRPr="001E1279">
        <w:rPr>
          <w:sz w:val="28"/>
          <w:szCs w:val="28"/>
        </w:rPr>
        <w:t>РГАУ МФЦ</w:t>
      </w:r>
      <w:r w:rsidRPr="001E1279">
        <w:rPr>
          <w:bCs/>
          <w:sz w:val="28"/>
          <w:szCs w:val="28"/>
        </w:rPr>
        <w:t xml:space="preserve"> подаются руководителю </w:t>
      </w:r>
      <w:r w:rsidRPr="001E1279">
        <w:rPr>
          <w:sz w:val="28"/>
          <w:szCs w:val="28"/>
        </w:rPr>
        <w:t>РГАУ МФЦ</w:t>
      </w:r>
      <w:r w:rsidRPr="001E1279">
        <w:rPr>
          <w:bCs/>
          <w:sz w:val="28"/>
          <w:szCs w:val="28"/>
        </w:rPr>
        <w:t xml:space="preserve">. </w:t>
      </w:r>
    </w:p>
    <w:p w:rsidR="005C5C78" w:rsidRPr="001E1279" w:rsidRDefault="005C5C78" w:rsidP="005C5C78">
      <w:pPr>
        <w:tabs>
          <w:tab w:val="left" w:pos="700"/>
        </w:tabs>
        <w:autoSpaceDE w:val="0"/>
        <w:autoSpaceDN w:val="0"/>
        <w:adjustRightInd w:val="0"/>
        <w:ind w:firstLine="709"/>
        <w:jc w:val="both"/>
        <w:rPr>
          <w:bCs/>
          <w:sz w:val="28"/>
          <w:szCs w:val="28"/>
        </w:rPr>
      </w:pPr>
      <w:r w:rsidRPr="001E1279">
        <w:rPr>
          <w:bCs/>
          <w:sz w:val="28"/>
          <w:szCs w:val="28"/>
        </w:rPr>
        <w:t xml:space="preserve">Жалобы на решения и действия (бездействие) </w:t>
      </w:r>
      <w:r w:rsidRPr="001E1279">
        <w:rPr>
          <w:sz w:val="28"/>
          <w:szCs w:val="28"/>
        </w:rPr>
        <w:t>РГАУ МФЦ</w:t>
      </w:r>
      <w:r w:rsidRPr="001E1279">
        <w:rPr>
          <w:bCs/>
          <w:sz w:val="28"/>
          <w:szCs w:val="28"/>
        </w:rPr>
        <w:t xml:space="preserve"> подаются учредителю </w:t>
      </w:r>
      <w:r w:rsidRPr="001E1279">
        <w:rPr>
          <w:sz w:val="28"/>
          <w:szCs w:val="28"/>
        </w:rPr>
        <w:t>РГАУ МФЦ</w:t>
      </w:r>
      <w:r w:rsidRPr="001E1279">
        <w:rPr>
          <w:bCs/>
          <w:sz w:val="28"/>
          <w:szCs w:val="28"/>
        </w:rPr>
        <w:t>.</w:t>
      </w:r>
    </w:p>
    <w:p w:rsidR="005C5C78" w:rsidRPr="001E1279" w:rsidRDefault="005C5C78" w:rsidP="005C5C78">
      <w:pPr>
        <w:tabs>
          <w:tab w:val="left" w:pos="700"/>
        </w:tabs>
        <w:autoSpaceDE w:val="0"/>
        <w:autoSpaceDN w:val="0"/>
        <w:adjustRightInd w:val="0"/>
        <w:ind w:firstLine="709"/>
        <w:jc w:val="both"/>
        <w:rPr>
          <w:bCs/>
          <w:sz w:val="28"/>
          <w:szCs w:val="28"/>
        </w:rPr>
      </w:pPr>
      <w:r w:rsidRPr="001E1279">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C5C78" w:rsidRPr="001E1279" w:rsidRDefault="005C5C78" w:rsidP="005C5C78">
      <w:pPr>
        <w:tabs>
          <w:tab w:val="left" w:pos="700"/>
        </w:tabs>
        <w:autoSpaceDE w:val="0"/>
        <w:autoSpaceDN w:val="0"/>
        <w:adjustRightInd w:val="0"/>
        <w:ind w:firstLine="709"/>
        <w:jc w:val="both"/>
        <w:rPr>
          <w:bCs/>
          <w:sz w:val="28"/>
          <w:szCs w:val="28"/>
        </w:rPr>
      </w:pPr>
      <w:r w:rsidRPr="001E1279">
        <w:rPr>
          <w:bCs/>
          <w:sz w:val="28"/>
          <w:szCs w:val="28"/>
        </w:rPr>
        <w:t xml:space="preserve">В </w:t>
      </w:r>
      <w:r w:rsidRPr="001E1279">
        <w:rPr>
          <w:sz w:val="28"/>
          <w:szCs w:val="28"/>
        </w:rPr>
        <w:t>РГАУ МФЦ</w:t>
      </w:r>
      <w:r w:rsidRPr="001E1279">
        <w:rPr>
          <w:bCs/>
          <w:sz w:val="28"/>
          <w:szCs w:val="28"/>
        </w:rPr>
        <w:t xml:space="preserve">, привлекаемой  организации, у учредителя </w:t>
      </w:r>
      <w:r w:rsidRPr="001E1279">
        <w:rPr>
          <w:sz w:val="28"/>
          <w:szCs w:val="28"/>
        </w:rPr>
        <w:t>РГАУ МФЦ</w:t>
      </w:r>
      <w:r w:rsidRPr="001E1279">
        <w:rPr>
          <w:bCs/>
          <w:sz w:val="28"/>
          <w:szCs w:val="28"/>
        </w:rPr>
        <w:t xml:space="preserve"> определяются уполномоченные на рассмотрение жалоб должностные лица.</w:t>
      </w:r>
    </w:p>
    <w:p w:rsidR="005C5C78" w:rsidRPr="001E1279" w:rsidRDefault="005C5C78" w:rsidP="005C5C78">
      <w:pPr>
        <w:tabs>
          <w:tab w:val="left" w:pos="700"/>
        </w:tabs>
        <w:autoSpaceDE w:val="0"/>
        <w:autoSpaceDN w:val="0"/>
        <w:adjustRightInd w:val="0"/>
        <w:ind w:firstLine="709"/>
        <w:jc w:val="both"/>
        <w:rPr>
          <w:bCs/>
          <w:sz w:val="28"/>
          <w:szCs w:val="28"/>
        </w:rPr>
      </w:pPr>
      <w:r w:rsidRPr="001E1279">
        <w:rPr>
          <w:bCs/>
          <w:sz w:val="28"/>
          <w:szCs w:val="28"/>
        </w:rPr>
        <w:t xml:space="preserve">6.10.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0" w:history="1">
        <w:r w:rsidRPr="001E1279">
          <w:rPr>
            <w:rStyle w:val="a9"/>
            <w:bCs/>
            <w:color w:val="auto"/>
            <w:sz w:val="28"/>
            <w:szCs w:val="28"/>
            <w:u w:val="none"/>
          </w:rPr>
          <w:t>mfc@mfcrb.ru</w:t>
        </w:r>
      </w:hyperlink>
      <w:r w:rsidRPr="001E1279">
        <w:rPr>
          <w:bCs/>
          <w:sz w:val="28"/>
          <w:szCs w:val="28"/>
        </w:rPr>
        <w:t>.</w:t>
      </w:r>
    </w:p>
    <w:p w:rsidR="005C5C78" w:rsidRPr="001E1279" w:rsidRDefault="005C5C78" w:rsidP="005C5C78">
      <w:pPr>
        <w:tabs>
          <w:tab w:val="left" w:pos="700"/>
        </w:tabs>
        <w:autoSpaceDE w:val="0"/>
        <w:autoSpaceDN w:val="0"/>
        <w:adjustRightInd w:val="0"/>
        <w:ind w:firstLine="709"/>
        <w:jc w:val="both"/>
        <w:rPr>
          <w:bCs/>
          <w:sz w:val="28"/>
          <w:szCs w:val="28"/>
        </w:rPr>
      </w:pPr>
      <w:r w:rsidRPr="001E1279">
        <w:rPr>
          <w:bCs/>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5C5C78" w:rsidRPr="001E1279" w:rsidRDefault="005C5C78" w:rsidP="005C5C78">
      <w:pPr>
        <w:tabs>
          <w:tab w:val="left" w:pos="700"/>
        </w:tabs>
      </w:pPr>
    </w:p>
    <w:p w:rsidR="00B47BE1" w:rsidRDefault="00B47BE1" w:rsidP="00B47BE1">
      <w:pPr>
        <w:autoSpaceDE w:val="0"/>
        <w:autoSpaceDN w:val="0"/>
        <w:adjustRightInd w:val="0"/>
        <w:ind w:firstLine="709"/>
        <w:jc w:val="both"/>
        <w:rPr>
          <w:sz w:val="28"/>
          <w:szCs w:val="28"/>
        </w:rPr>
      </w:pPr>
    </w:p>
    <w:p w:rsidR="00DC7C64" w:rsidRDefault="00DC7C64" w:rsidP="009B3D3D">
      <w:pPr>
        <w:ind w:firstLine="709"/>
        <w:jc w:val="both"/>
        <w:rPr>
          <w:sz w:val="28"/>
          <w:szCs w:val="28"/>
        </w:rPr>
      </w:pPr>
    </w:p>
    <w:p w:rsidR="009B3D3D" w:rsidRDefault="009B3D3D" w:rsidP="009B3D3D">
      <w:pPr>
        <w:ind w:firstLine="709"/>
        <w:jc w:val="both"/>
        <w:rPr>
          <w:sz w:val="28"/>
          <w:szCs w:val="28"/>
        </w:rPr>
      </w:pPr>
    </w:p>
    <w:p w:rsidR="001E1279" w:rsidRDefault="001E1279" w:rsidP="009B3D3D">
      <w:pPr>
        <w:ind w:firstLine="709"/>
        <w:jc w:val="both"/>
        <w:rPr>
          <w:sz w:val="28"/>
          <w:szCs w:val="28"/>
        </w:rPr>
      </w:pPr>
    </w:p>
    <w:p w:rsidR="001E1279" w:rsidRDefault="001E1279" w:rsidP="009B3D3D">
      <w:pPr>
        <w:ind w:firstLine="709"/>
        <w:jc w:val="both"/>
        <w:rPr>
          <w:sz w:val="28"/>
          <w:szCs w:val="28"/>
        </w:rPr>
      </w:pPr>
    </w:p>
    <w:p w:rsidR="001E1279" w:rsidRDefault="001E1279" w:rsidP="009B3D3D">
      <w:pPr>
        <w:ind w:firstLine="709"/>
        <w:jc w:val="both"/>
        <w:rPr>
          <w:sz w:val="28"/>
          <w:szCs w:val="28"/>
        </w:rPr>
      </w:pPr>
    </w:p>
    <w:p w:rsidR="001E1279" w:rsidRDefault="001E1279" w:rsidP="009B3D3D">
      <w:pPr>
        <w:ind w:firstLine="709"/>
        <w:jc w:val="both"/>
        <w:rPr>
          <w:sz w:val="28"/>
          <w:szCs w:val="28"/>
        </w:rPr>
      </w:pPr>
    </w:p>
    <w:p w:rsidR="001E1279" w:rsidRDefault="001E1279" w:rsidP="009B3D3D">
      <w:pPr>
        <w:ind w:firstLine="709"/>
        <w:jc w:val="both"/>
        <w:rPr>
          <w:sz w:val="28"/>
          <w:szCs w:val="28"/>
        </w:rPr>
      </w:pPr>
    </w:p>
    <w:p w:rsidR="001E1279" w:rsidRDefault="001E1279" w:rsidP="009B3D3D">
      <w:pPr>
        <w:ind w:firstLine="709"/>
        <w:jc w:val="both"/>
        <w:rPr>
          <w:sz w:val="28"/>
          <w:szCs w:val="28"/>
        </w:rPr>
      </w:pPr>
    </w:p>
    <w:p w:rsidR="001E1279" w:rsidRDefault="001E1279" w:rsidP="009B3D3D">
      <w:pPr>
        <w:ind w:firstLine="709"/>
        <w:jc w:val="both"/>
        <w:rPr>
          <w:sz w:val="28"/>
          <w:szCs w:val="28"/>
        </w:rPr>
      </w:pPr>
    </w:p>
    <w:p w:rsidR="00D76CDF" w:rsidRPr="0038603A" w:rsidRDefault="00D76CDF" w:rsidP="00D76CDF">
      <w:pPr>
        <w:tabs>
          <w:tab w:val="left" w:pos="4536"/>
        </w:tabs>
        <w:autoSpaceDE w:val="0"/>
        <w:autoSpaceDN w:val="0"/>
        <w:adjustRightInd w:val="0"/>
        <w:ind w:left="4536"/>
        <w:rPr>
          <w:b/>
          <w:sz w:val="28"/>
          <w:szCs w:val="20"/>
        </w:rPr>
      </w:pPr>
      <w:r w:rsidRPr="0038603A">
        <w:rPr>
          <w:b/>
          <w:sz w:val="28"/>
          <w:szCs w:val="20"/>
        </w:rPr>
        <w:lastRenderedPageBreak/>
        <w:t>Приложение №</w:t>
      </w:r>
      <w:r>
        <w:rPr>
          <w:b/>
          <w:sz w:val="28"/>
          <w:szCs w:val="20"/>
        </w:rPr>
        <w:t>1</w:t>
      </w:r>
    </w:p>
    <w:p w:rsidR="00D76CDF" w:rsidRPr="0038603A" w:rsidRDefault="00D76CDF" w:rsidP="00D76CDF">
      <w:pPr>
        <w:widowControl w:val="0"/>
        <w:tabs>
          <w:tab w:val="left" w:pos="567"/>
          <w:tab w:val="left" w:pos="4536"/>
        </w:tabs>
        <w:ind w:left="4536"/>
        <w:contextualSpacing/>
        <w:rPr>
          <w:b/>
          <w:sz w:val="28"/>
          <w:szCs w:val="20"/>
        </w:rPr>
      </w:pPr>
      <w:r w:rsidRPr="0038603A">
        <w:rPr>
          <w:b/>
          <w:sz w:val="28"/>
          <w:szCs w:val="20"/>
        </w:rPr>
        <w:t>к Административному регламенту</w:t>
      </w:r>
    </w:p>
    <w:p w:rsidR="00D76CDF" w:rsidRDefault="00D76CDF" w:rsidP="00D76CDF">
      <w:pPr>
        <w:tabs>
          <w:tab w:val="left" w:pos="4536"/>
        </w:tabs>
        <w:ind w:left="4536"/>
        <w:rPr>
          <w:b/>
          <w:sz w:val="28"/>
          <w:szCs w:val="20"/>
        </w:rPr>
      </w:pPr>
      <w:r w:rsidRPr="00D76CDF">
        <w:rPr>
          <w:b/>
          <w:sz w:val="28"/>
          <w:szCs w:val="20"/>
        </w:rPr>
        <w:t>«Признание граждан</w:t>
      </w:r>
      <w:r>
        <w:rPr>
          <w:b/>
          <w:sz w:val="28"/>
          <w:szCs w:val="20"/>
        </w:rPr>
        <w:t xml:space="preserve"> </w:t>
      </w:r>
      <w:r w:rsidRPr="00D76CDF">
        <w:rPr>
          <w:b/>
          <w:sz w:val="28"/>
          <w:szCs w:val="20"/>
        </w:rPr>
        <w:t>нуждающимися в жилых помещениях»</w:t>
      </w:r>
    </w:p>
    <w:p w:rsidR="00B47BE1" w:rsidRDefault="00B47BE1" w:rsidP="00B47BE1">
      <w:pPr>
        <w:widowControl w:val="0"/>
        <w:tabs>
          <w:tab w:val="left" w:pos="567"/>
        </w:tabs>
        <w:ind w:left="4962"/>
        <w:contextualSpacing/>
        <w:rPr>
          <w:b/>
          <w:sz w:val="28"/>
          <w:szCs w:val="20"/>
        </w:rPr>
      </w:pPr>
    </w:p>
    <w:p w:rsidR="00B47BE1" w:rsidRDefault="00B47BE1" w:rsidP="00B47BE1">
      <w:pPr>
        <w:tabs>
          <w:tab w:val="left" w:pos="4253"/>
        </w:tabs>
        <w:ind w:left="4111"/>
      </w:pPr>
      <w:r>
        <w:t>Главе Администрации</w:t>
      </w:r>
    </w:p>
    <w:p w:rsidR="00B47BE1" w:rsidRDefault="00B47BE1" w:rsidP="00B47BE1">
      <w:pPr>
        <w:tabs>
          <w:tab w:val="left" w:pos="4253"/>
        </w:tabs>
        <w:ind w:left="4111"/>
      </w:pPr>
      <w:r>
        <w:t>муниципального района Белебеевский район</w:t>
      </w:r>
    </w:p>
    <w:p w:rsidR="00B47BE1" w:rsidRDefault="00B47BE1" w:rsidP="00B47BE1">
      <w:pPr>
        <w:tabs>
          <w:tab w:val="left" w:pos="4253"/>
        </w:tabs>
        <w:ind w:left="4111"/>
      </w:pPr>
      <w:r>
        <w:t>Республики Башкортостан</w:t>
      </w:r>
    </w:p>
    <w:p w:rsidR="00B47BE1" w:rsidRDefault="00B47BE1" w:rsidP="00B47BE1">
      <w:pPr>
        <w:tabs>
          <w:tab w:val="left" w:pos="4253"/>
        </w:tabs>
        <w:ind w:left="4111"/>
      </w:pPr>
      <w:r>
        <w:t>Сахабиеву</w:t>
      </w:r>
      <w:r w:rsidRPr="00E75876">
        <w:t xml:space="preserve"> </w:t>
      </w:r>
      <w:r>
        <w:t>А.А.</w:t>
      </w:r>
    </w:p>
    <w:p w:rsidR="00B47BE1" w:rsidRDefault="00B47BE1" w:rsidP="00B47BE1">
      <w:pPr>
        <w:tabs>
          <w:tab w:val="left" w:pos="4253"/>
        </w:tabs>
        <w:ind w:left="4111"/>
      </w:pPr>
      <w:r>
        <w:t>от  _________________________________________</w:t>
      </w:r>
    </w:p>
    <w:p w:rsidR="00B47BE1" w:rsidRPr="00791773" w:rsidRDefault="00B47BE1" w:rsidP="00B47BE1">
      <w:pPr>
        <w:tabs>
          <w:tab w:val="left" w:pos="4253"/>
        </w:tabs>
        <w:ind w:left="4111"/>
        <w:jc w:val="center"/>
        <w:rPr>
          <w:sz w:val="16"/>
          <w:szCs w:val="16"/>
        </w:rPr>
      </w:pPr>
      <w:r>
        <w:t>(</w:t>
      </w:r>
      <w:r w:rsidRPr="00791773">
        <w:rPr>
          <w:sz w:val="16"/>
          <w:szCs w:val="16"/>
        </w:rPr>
        <w:t>фамилия, имя, отчество</w:t>
      </w:r>
      <w:r>
        <w:rPr>
          <w:sz w:val="16"/>
          <w:szCs w:val="16"/>
        </w:rPr>
        <w:t>, год рождения</w:t>
      </w:r>
      <w:r w:rsidRPr="00791773">
        <w:rPr>
          <w:sz w:val="16"/>
          <w:szCs w:val="16"/>
        </w:rPr>
        <w:t>)</w:t>
      </w:r>
    </w:p>
    <w:p w:rsidR="00B47BE1" w:rsidRDefault="00B47BE1" w:rsidP="00B47BE1">
      <w:pPr>
        <w:tabs>
          <w:tab w:val="left" w:pos="4253"/>
        </w:tabs>
        <w:ind w:left="4111"/>
      </w:pPr>
      <w:r>
        <w:t>____________________________________________</w:t>
      </w:r>
    </w:p>
    <w:p w:rsidR="00B47BE1" w:rsidRDefault="00B47BE1" w:rsidP="00B47BE1">
      <w:pPr>
        <w:tabs>
          <w:tab w:val="left" w:pos="4253"/>
        </w:tabs>
        <w:ind w:left="4111"/>
      </w:pPr>
      <w:r>
        <w:t>проживающего ( - ей) по адресу: ____________________________________________</w:t>
      </w:r>
    </w:p>
    <w:p w:rsidR="00B47BE1" w:rsidRDefault="00B47BE1" w:rsidP="00B47BE1">
      <w:pPr>
        <w:tabs>
          <w:tab w:val="left" w:pos="4253"/>
        </w:tabs>
        <w:ind w:left="4111"/>
      </w:pPr>
      <w:r>
        <w:t>____________________________________________</w:t>
      </w:r>
    </w:p>
    <w:p w:rsidR="00B47BE1" w:rsidRDefault="00B47BE1" w:rsidP="00B47BE1">
      <w:pPr>
        <w:tabs>
          <w:tab w:val="left" w:pos="4253"/>
        </w:tabs>
        <w:ind w:left="4111"/>
      </w:pPr>
      <w:r>
        <w:t>раб/дом. тел. _________________________________</w:t>
      </w:r>
    </w:p>
    <w:p w:rsidR="00F87457" w:rsidRPr="00F87457" w:rsidRDefault="00F87457" w:rsidP="00F87457">
      <w:pPr>
        <w:jc w:val="center"/>
        <w:rPr>
          <w:b/>
          <w:sz w:val="28"/>
          <w:szCs w:val="28"/>
        </w:rPr>
      </w:pPr>
    </w:p>
    <w:p w:rsidR="00F87457" w:rsidRPr="00F87457" w:rsidRDefault="00F87457" w:rsidP="00F87457">
      <w:pPr>
        <w:jc w:val="center"/>
        <w:rPr>
          <w:b/>
        </w:rPr>
      </w:pPr>
      <w:r w:rsidRPr="00F87457">
        <w:rPr>
          <w:b/>
        </w:rPr>
        <w:t>ЗАЯВЛЕНИЕ</w:t>
      </w:r>
    </w:p>
    <w:p w:rsidR="00F87457" w:rsidRPr="00F87457" w:rsidRDefault="00F87457" w:rsidP="00F87457">
      <w:pPr>
        <w:jc w:val="center"/>
        <w:rPr>
          <w:b/>
        </w:rPr>
      </w:pPr>
      <w:r w:rsidRPr="00F87457">
        <w:rPr>
          <w:b/>
        </w:rPr>
        <w:t xml:space="preserve">о признании </w:t>
      </w:r>
      <w:r w:rsidR="00D76CDF">
        <w:rPr>
          <w:b/>
        </w:rPr>
        <w:t xml:space="preserve">граждан </w:t>
      </w:r>
      <w:r w:rsidRPr="00F87457">
        <w:rPr>
          <w:b/>
        </w:rPr>
        <w:t>нуждающимися в жилых помещениях</w:t>
      </w:r>
    </w:p>
    <w:p w:rsidR="00F87457" w:rsidRPr="00F87457" w:rsidRDefault="00F87457" w:rsidP="00F87457">
      <w:pPr>
        <w:jc w:val="both"/>
        <w:rPr>
          <w:b/>
          <w:sz w:val="28"/>
          <w:szCs w:val="28"/>
        </w:rPr>
      </w:pPr>
    </w:p>
    <w:p w:rsidR="00F87457" w:rsidRPr="00F87457" w:rsidRDefault="00F87457" w:rsidP="00F87457">
      <w:pPr>
        <w:spacing w:line="360" w:lineRule="auto"/>
        <w:ind w:firstLine="709"/>
        <w:jc w:val="both"/>
      </w:pPr>
      <w:r w:rsidRPr="00F87457">
        <w:t>Прошу признать меня и мою семью, состоящую из _______ человек, нуждающимися в жилых помещениях, в целях _________________________</w:t>
      </w:r>
      <w:r>
        <w:t>______________________________</w:t>
      </w:r>
    </w:p>
    <w:p w:rsidR="00F87457" w:rsidRPr="00F87457" w:rsidRDefault="00F87457" w:rsidP="00F87457">
      <w:pPr>
        <w:spacing w:line="360" w:lineRule="auto"/>
        <w:jc w:val="both"/>
      </w:pPr>
      <w:r w:rsidRPr="00F87457">
        <w:t>________________________________________________</w:t>
      </w:r>
      <w:r>
        <w:t>_____________________________</w:t>
      </w:r>
      <w:r w:rsidRPr="00F87457">
        <w:t>__.</w:t>
      </w:r>
    </w:p>
    <w:p w:rsidR="00F87457" w:rsidRPr="00F87457" w:rsidRDefault="00F87457" w:rsidP="00F87457">
      <w:pPr>
        <w:spacing w:line="360" w:lineRule="auto"/>
        <w:ind w:firstLine="709"/>
        <w:jc w:val="both"/>
      </w:pPr>
      <w:r w:rsidRPr="00F87457">
        <w:t>Проживаю с составом семьи из ____ человек в _____________________</w:t>
      </w:r>
      <w:r>
        <w:t>_____________</w:t>
      </w:r>
    </w:p>
    <w:p w:rsidR="00F87457" w:rsidRPr="00F87457" w:rsidRDefault="00F87457" w:rsidP="00F87457">
      <w:pPr>
        <w:spacing w:line="360" w:lineRule="auto"/>
        <w:jc w:val="center"/>
      </w:pPr>
      <w:r w:rsidRPr="00F87457">
        <w:t>____________________________________________________________________________________________________________________________________</w:t>
      </w:r>
      <w:r>
        <w:t>_______________________</w:t>
      </w:r>
      <w:r w:rsidRPr="00F87457">
        <w:t>____.</w:t>
      </w:r>
    </w:p>
    <w:p w:rsidR="00F87457" w:rsidRPr="00F87457" w:rsidRDefault="00F87457" w:rsidP="00F87457">
      <w:pPr>
        <w:jc w:val="center"/>
        <w:rPr>
          <w:sz w:val="16"/>
          <w:szCs w:val="16"/>
        </w:rPr>
      </w:pPr>
      <w:r w:rsidRPr="00F87457">
        <w:rPr>
          <w:sz w:val="16"/>
          <w:szCs w:val="16"/>
        </w:rPr>
        <w:t xml:space="preserve"> (указать место проживания и параметры квартиры).</w:t>
      </w:r>
    </w:p>
    <w:p w:rsidR="00F87457" w:rsidRPr="00F87457" w:rsidRDefault="00F87457" w:rsidP="00F87457">
      <w:pPr>
        <w:jc w:val="center"/>
        <w:rPr>
          <w:sz w:val="20"/>
          <w:szCs w:val="20"/>
        </w:rPr>
      </w:pPr>
    </w:p>
    <w:p w:rsidR="00F87457" w:rsidRPr="00F87457" w:rsidRDefault="00F87457" w:rsidP="00F87457">
      <w:pPr>
        <w:jc w:val="both"/>
      </w:pPr>
      <w:r w:rsidRPr="00F87457">
        <w:t>Сведения о составе семьи: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1717"/>
        <w:gridCol w:w="2552"/>
        <w:gridCol w:w="2126"/>
      </w:tblGrid>
      <w:tr w:rsidR="00F87457" w:rsidRPr="00F87457" w:rsidTr="00EB5AC6">
        <w:tc>
          <w:tcPr>
            <w:tcW w:w="648"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 п/п</w:t>
            </w:r>
          </w:p>
        </w:tc>
        <w:tc>
          <w:tcPr>
            <w:tcW w:w="2880"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Ф.И.О. гражданина-заявителя, членов семьи</w:t>
            </w:r>
          </w:p>
        </w:tc>
        <w:tc>
          <w:tcPr>
            <w:tcW w:w="1717"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Родственные отношения</w:t>
            </w:r>
          </w:p>
        </w:tc>
        <w:tc>
          <w:tcPr>
            <w:tcW w:w="2552"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Адрес</w:t>
            </w:r>
          </w:p>
        </w:tc>
        <w:tc>
          <w:tcPr>
            <w:tcW w:w="2126"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Место работы (учебы)</w:t>
            </w: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1</w:t>
            </w: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2</w:t>
            </w: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3</w:t>
            </w: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4</w:t>
            </w: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5</w:t>
            </w:r>
          </w:p>
          <w:p w:rsidR="00F87457" w:rsidRPr="00F87457" w:rsidRDefault="00F87457" w:rsidP="00D76CDF">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6</w:t>
            </w:r>
          </w:p>
          <w:p w:rsidR="00F87457" w:rsidRPr="00F87457" w:rsidRDefault="00F87457" w:rsidP="00D76CDF">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D76CDF"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D76CDF" w:rsidRDefault="00D76CDF" w:rsidP="00D76CDF">
            <w:pPr>
              <w:jc w:val="center"/>
              <w:rPr>
                <w:sz w:val="20"/>
                <w:szCs w:val="20"/>
              </w:rPr>
            </w:pPr>
            <w:r>
              <w:rPr>
                <w:sz w:val="20"/>
                <w:szCs w:val="20"/>
              </w:rPr>
              <w:t>7</w:t>
            </w:r>
          </w:p>
          <w:p w:rsidR="00D76CDF" w:rsidRPr="00F87457" w:rsidRDefault="00D76CDF" w:rsidP="00D76CDF">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r>
      <w:tr w:rsidR="00D76CDF"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D76CDF" w:rsidRDefault="00D76CDF" w:rsidP="00D76CDF">
            <w:pPr>
              <w:jc w:val="center"/>
              <w:rPr>
                <w:sz w:val="20"/>
                <w:szCs w:val="20"/>
              </w:rPr>
            </w:pPr>
            <w:r>
              <w:rPr>
                <w:sz w:val="20"/>
                <w:szCs w:val="20"/>
              </w:rPr>
              <w:t>8</w:t>
            </w:r>
          </w:p>
          <w:p w:rsidR="00D76CDF" w:rsidRDefault="00D76CDF" w:rsidP="00D76CDF">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r>
    </w:tbl>
    <w:p w:rsidR="00F87457" w:rsidRPr="00196B61" w:rsidRDefault="00F87457" w:rsidP="00F87457">
      <w:pPr>
        <w:ind w:firstLine="709"/>
        <w:jc w:val="both"/>
        <w:rPr>
          <w:sz w:val="20"/>
          <w:szCs w:val="20"/>
        </w:rPr>
      </w:pPr>
      <w:r w:rsidRPr="00196B61">
        <w:rPr>
          <w:sz w:val="20"/>
          <w:szCs w:val="20"/>
        </w:rPr>
        <w:t xml:space="preserve">Мы, нижеподписавшиеся, подтверждаем, что вся предоставленная информация </w:t>
      </w:r>
      <w:r w:rsidR="00196B61" w:rsidRPr="00196B61">
        <w:rPr>
          <w:sz w:val="20"/>
          <w:szCs w:val="20"/>
        </w:rPr>
        <w:t xml:space="preserve">об </w:t>
      </w:r>
      <w:r w:rsidRPr="00196B61">
        <w:rPr>
          <w:sz w:val="20"/>
          <w:szCs w:val="20"/>
        </w:rPr>
        <w:t xml:space="preserve"> имуществе является полной и точной.</w:t>
      </w:r>
    </w:p>
    <w:p w:rsidR="00F87457" w:rsidRPr="00196B61" w:rsidRDefault="00F87457" w:rsidP="00F87457">
      <w:pPr>
        <w:ind w:firstLine="709"/>
        <w:jc w:val="both"/>
        <w:rPr>
          <w:sz w:val="20"/>
          <w:szCs w:val="20"/>
        </w:rPr>
      </w:pPr>
      <w:r w:rsidRPr="00196B61">
        <w:rPr>
          <w:sz w:val="20"/>
          <w:szCs w:val="20"/>
        </w:rPr>
        <w:t xml:space="preserve">Даю(ем) согласие администрации муниципального района Белебеевский район Республики Башкортостан в соответствии со </w:t>
      </w:r>
      <w:hyperlink r:id="rId21" w:history="1">
        <w:r w:rsidRPr="00196B61">
          <w:rPr>
            <w:sz w:val="20"/>
            <w:szCs w:val="20"/>
          </w:rPr>
          <w:t>статьей 9</w:t>
        </w:r>
      </w:hyperlink>
      <w:r w:rsidRPr="00196B61">
        <w:rPr>
          <w:sz w:val="20"/>
          <w:szCs w:val="20"/>
        </w:rPr>
        <w:t xml:space="preserve"> Федерального закона «О персональных данных» на автоматизированную, а также без использования средств автоматизации обработку моих (наших) персональных </w:t>
      </w:r>
      <w:r w:rsidRPr="00196B61">
        <w:rPr>
          <w:sz w:val="20"/>
          <w:szCs w:val="20"/>
        </w:rPr>
        <w:lastRenderedPageBreak/>
        <w:t xml:space="preserve">данных в целях улучшения жилищных условий, предусмотренных </w:t>
      </w:r>
      <w:hyperlink r:id="rId22" w:history="1">
        <w:r w:rsidRPr="00196B61">
          <w:rPr>
            <w:sz w:val="20"/>
            <w:szCs w:val="20"/>
          </w:rPr>
          <w:t>пунктом 3 статьи 3</w:t>
        </w:r>
      </w:hyperlink>
      <w:r w:rsidRPr="00196B61">
        <w:rPr>
          <w:sz w:val="20"/>
          <w:szCs w:val="20"/>
        </w:rPr>
        <w:t xml:space="preserve"> Федерального закона «О персональных данных», со сведениями, представленными мной в администрацию муниципального района Белебеевский район Республики Башкортостан.</w:t>
      </w:r>
    </w:p>
    <w:p w:rsidR="00F87457" w:rsidRPr="00196B61" w:rsidRDefault="00F87457" w:rsidP="00F87457">
      <w:pPr>
        <w:ind w:firstLine="709"/>
        <w:jc w:val="both"/>
        <w:rPr>
          <w:sz w:val="20"/>
          <w:szCs w:val="20"/>
        </w:rPr>
      </w:pPr>
      <w:r w:rsidRPr="00196B61">
        <w:rPr>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87457" w:rsidRPr="00F87457" w:rsidRDefault="00F87457" w:rsidP="00F87457">
      <w:pPr>
        <w:jc w:val="both"/>
        <w:rPr>
          <w:rFonts w:eastAsia="Calibri"/>
          <w:sz w:val="22"/>
          <w:szCs w:val="22"/>
          <w:lang w:eastAsia="en-US"/>
        </w:rPr>
      </w:pPr>
    </w:p>
    <w:p w:rsidR="00F87457" w:rsidRPr="00F87457" w:rsidRDefault="00F87457" w:rsidP="00F87457">
      <w:pPr>
        <w:jc w:val="both"/>
        <w:rPr>
          <w:rFonts w:eastAsia="Calibri"/>
          <w:sz w:val="22"/>
          <w:szCs w:val="22"/>
          <w:lang w:eastAsia="en-US"/>
        </w:rPr>
      </w:pPr>
      <w:r w:rsidRPr="00F87457">
        <w:rPr>
          <w:rFonts w:eastAsia="Calibri"/>
          <w:sz w:val="22"/>
          <w:szCs w:val="22"/>
          <w:lang w:eastAsia="en-US"/>
        </w:rPr>
        <w:t>К заявлению прилагаются следующие документы:</w:t>
      </w:r>
    </w:p>
    <w:p w:rsidR="00F87457" w:rsidRPr="00F87457" w:rsidRDefault="00F87457" w:rsidP="00F87457">
      <w:pPr>
        <w:jc w:val="both"/>
        <w:rPr>
          <w:rFonts w:eastAsia="Calibri"/>
          <w:sz w:val="22"/>
          <w:szCs w:val="22"/>
          <w:lang w:eastAsia="en-US"/>
        </w:rPr>
      </w:pPr>
    </w:p>
    <w:tbl>
      <w:tblPr>
        <w:tblW w:w="9923" w:type="dxa"/>
        <w:tblInd w:w="135" w:type="dxa"/>
        <w:tblLayout w:type="fixed"/>
        <w:tblCellMar>
          <w:left w:w="135" w:type="dxa"/>
          <w:right w:w="135" w:type="dxa"/>
        </w:tblCellMar>
        <w:tblLook w:val="0000"/>
      </w:tblPr>
      <w:tblGrid>
        <w:gridCol w:w="567"/>
        <w:gridCol w:w="9356"/>
      </w:tblGrid>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1.</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2.</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3.</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4.</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5.</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6.</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7.</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8.</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9.</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16"/>
                <w:szCs w:val="16"/>
                <w:lang w:eastAsia="en-US"/>
              </w:rPr>
            </w:pPr>
          </w:p>
        </w:tc>
      </w:tr>
    </w:tbl>
    <w:p w:rsidR="00C26B14" w:rsidRPr="00C26B14" w:rsidRDefault="00C26B14" w:rsidP="00C26B14">
      <w:pPr>
        <w:ind w:right="-285"/>
        <w:jc w:val="both"/>
        <w:rPr>
          <w:rFonts w:eastAsia="Calibri"/>
          <w:lang w:eastAsia="en-US"/>
        </w:rPr>
      </w:pPr>
      <w:r w:rsidRPr="00C26B14">
        <w:rPr>
          <w:rFonts w:eastAsia="Calibri"/>
          <w:lang w:eastAsia="en-US"/>
        </w:rPr>
        <w:t>Подпись заявителя:</w:t>
      </w:r>
    </w:p>
    <w:p w:rsidR="00C26B14" w:rsidRPr="00C26B14" w:rsidRDefault="00C26B14" w:rsidP="00C26B14">
      <w:pPr>
        <w:ind w:right="-285"/>
        <w:jc w:val="both"/>
        <w:rPr>
          <w:rFonts w:eastAsia="Calibri"/>
          <w:sz w:val="22"/>
          <w:szCs w:val="22"/>
          <w:lang w:eastAsia="en-US"/>
        </w:rPr>
      </w:pPr>
    </w:p>
    <w:tbl>
      <w:tblPr>
        <w:tblW w:w="9923" w:type="dxa"/>
        <w:tblInd w:w="135" w:type="dxa"/>
        <w:tblLayout w:type="fixed"/>
        <w:tblCellMar>
          <w:left w:w="135" w:type="dxa"/>
          <w:right w:w="135" w:type="dxa"/>
        </w:tblCellMar>
        <w:tblLook w:val="0000"/>
      </w:tblPr>
      <w:tblGrid>
        <w:gridCol w:w="5475"/>
        <w:gridCol w:w="1896"/>
        <w:gridCol w:w="2552"/>
      </w:tblGrid>
      <w:tr w:rsidR="00C26B14" w:rsidRPr="00C26B14" w:rsidTr="00386822">
        <w:tc>
          <w:tcPr>
            <w:tcW w:w="5475" w:type="dxa"/>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c>
          <w:tcPr>
            <w:tcW w:w="1896" w:type="dxa"/>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c>
          <w:tcPr>
            <w:tcW w:w="2552" w:type="dxa"/>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r>
      <w:tr w:rsidR="00C26B14" w:rsidRPr="00C26B14" w:rsidTr="00386822">
        <w:tc>
          <w:tcPr>
            <w:tcW w:w="5475" w:type="dxa"/>
            <w:tcBorders>
              <w:top w:val="single" w:sz="2" w:space="0" w:color="auto"/>
              <w:left w:val="nil"/>
              <w:bottom w:val="nil"/>
              <w:right w:val="nil"/>
            </w:tcBorders>
          </w:tcPr>
          <w:p w:rsidR="00C26B14" w:rsidRPr="00C26B14" w:rsidRDefault="00C26B14" w:rsidP="00C26B14">
            <w:pPr>
              <w:ind w:right="-285"/>
              <w:jc w:val="center"/>
              <w:rPr>
                <w:rFonts w:eastAsia="Calibri"/>
                <w:sz w:val="16"/>
                <w:szCs w:val="16"/>
                <w:lang w:eastAsia="en-US"/>
              </w:rPr>
            </w:pPr>
            <w:r w:rsidRPr="00C26B14">
              <w:rPr>
                <w:rFonts w:eastAsia="Calibri"/>
                <w:sz w:val="16"/>
                <w:szCs w:val="16"/>
                <w:lang w:eastAsia="en-US"/>
              </w:rPr>
              <w:t>(фамилия, имя, отчество)</w:t>
            </w:r>
          </w:p>
        </w:tc>
        <w:tc>
          <w:tcPr>
            <w:tcW w:w="1896" w:type="dxa"/>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c>
          <w:tcPr>
            <w:tcW w:w="2552" w:type="dxa"/>
            <w:tcBorders>
              <w:top w:val="single" w:sz="2" w:space="0" w:color="auto"/>
              <w:left w:val="nil"/>
              <w:bottom w:val="nil"/>
              <w:right w:val="nil"/>
            </w:tcBorders>
          </w:tcPr>
          <w:p w:rsidR="00C26B14" w:rsidRPr="00C26B14" w:rsidRDefault="00C26B14" w:rsidP="00C26B14">
            <w:pPr>
              <w:ind w:right="-285"/>
              <w:jc w:val="center"/>
              <w:rPr>
                <w:rFonts w:eastAsia="Calibri"/>
                <w:sz w:val="16"/>
                <w:szCs w:val="16"/>
                <w:lang w:eastAsia="en-US"/>
              </w:rPr>
            </w:pPr>
            <w:r w:rsidRPr="00C26B14">
              <w:rPr>
                <w:rFonts w:eastAsia="Calibri"/>
                <w:sz w:val="16"/>
                <w:szCs w:val="16"/>
                <w:lang w:eastAsia="en-US"/>
              </w:rPr>
              <w:t>(подпись)</w:t>
            </w:r>
          </w:p>
        </w:tc>
      </w:tr>
      <w:tr w:rsidR="00C26B14" w:rsidRPr="00C26B14" w:rsidTr="00386822">
        <w:tc>
          <w:tcPr>
            <w:tcW w:w="9923" w:type="dxa"/>
            <w:gridSpan w:val="3"/>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r>
    </w:tbl>
    <w:p w:rsidR="00C26B14" w:rsidRPr="00C26B14" w:rsidRDefault="00C26B14" w:rsidP="00C26B14">
      <w:pPr>
        <w:jc w:val="both"/>
      </w:pPr>
      <w:r w:rsidRPr="00C26B14">
        <w:t>«_______»</w:t>
      </w:r>
      <w:r w:rsidR="00CB4A33">
        <w:t>___________________________ 20</w:t>
      </w:r>
      <w:r w:rsidR="00547969">
        <w:t>___</w:t>
      </w:r>
      <w:r w:rsidRPr="00C26B14">
        <w:t xml:space="preserve"> года</w:t>
      </w:r>
    </w:p>
    <w:p w:rsidR="00C26B14" w:rsidRPr="00C26B14" w:rsidRDefault="00C26B14" w:rsidP="00C26B14">
      <w:pPr>
        <w:jc w:val="both"/>
      </w:pPr>
    </w:p>
    <w:p w:rsidR="00C26B14" w:rsidRPr="00C26B14" w:rsidRDefault="00C26B14" w:rsidP="00C26B14">
      <w:pPr>
        <w:jc w:val="both"/>
      </w:pPr>
      <w:r w:rsidRPr="00C26B14">
        <w:t>Дата принятия заявления  «_______»___________________________ 20</w:t>
      </w:r>
      <w:r w:rsidR="00547969">
        <w:t>___</w:t>
      </w:r>
      <w:r w:rsidRPr="00C26B14">
        <w:t xml:space="preserve"> года</w:t>
      </w:r>
    </w:p>
    <w:p w:rsidR="005749D2" w:rsidRPr="00C26B14" w:rsidRDefault="005749D2" w:rsidP="00C26B14">
      <w:pPr>
        <w:jc w:val="both"/>
        <w:rPr>
          <w:rFonts w:eastAsia="Calibri"/>
          <w:sz w:val="22"/>
          <w:szCs w:val="22"/>
          <w:lang w:eastAsia="en-US"/>
        </w:rPr>
      </w:pPr>
    </w:p>
    <w:p w:rsidR="00C26B14" w:rsidRPr="00C26B14" w:rsidRDefault="00C26B14" w:rsidP="00C26B14">
      <w:pPr>
        <w:jc w:val="both"/>
        <w:rPr>
          <w:rFonts w:eastAsia="Calibri"/>
          <w:sz w:val="22"/>
          <w:szCs w:val="22"/>
          <w:lang w:eastAsia="en-US"/>
        </w:rPr>
      </w:pPr>
    </w:p>
    <w:p w:rsidR="00C26B14" w:rsidRPr="00C26B14" w:rsidRDefault="00C26B14" w:rsidP="00C26B14">
      <w:r w:rsidRPr="00C26B14">
        <w:t>__________________________________          ________________</w:t>
      </w:r>
      <w:r w:rsidR="00A57489">
        <w:t xml:space="preserve">          ____________________</w:t>
      </w:r>
    </w:p>
    <w:p w:rsidR="00C26B14" w:rsidRPr="00C26B14" w:rsidRDefault="00C26B14" w:rsidP="005749D2">
      <w:pPr>
        <w:tabs>
          <w:tab w:val="left" w:pos="1035"/>
        </w:tabs>
        <w:jc w:val="center"/>
        <w:rPr>
          <w:sz w:val="16"/>
          <w:szCs w:val="16"/>
        </w:rPr>
      </w:pPr>
      <w:r w:rsidRPr="00C26B14">
        <w:rPr>
          <w:sz w:val="16"/>
          <w:szCs w:val="16"/>
        </w:rPr>
        <w:t>(должность)</w:t>
      </w:r>
      <w:r w:rsidRPr="00C26B14">
        <w:rPr>
          <w:sz w:val="16"/>
          <w:szCs w:val="16"/>
        </w:rPr>
        <w:tab/>
      </w:r>
      <w:r w:rsidRPr="00C26B14">
        <w:rPr>
          <w:sz w:val="16"/>
          <w:szCs w:val="16"/>
        </w:rPr>
        <w:tab/>
      </w:r>
      <w:r w:rsidRPr="00C26B14">
        <w:rPr>
          <w:sz w:val="16"/>
          <w:szCs w:val="16"/>
        </w:rPr>
        <w:tab/>
      </w:r>
      <w:r w:rsidRPr="00C26B14">
        <w:rPr>
          <w:sz w:val="16"/>
          <w:szCs w:val="16"/>
        </w:rPr>
        <w:tab/>
      </w:r>
      <w:r w:rsidRPr="00C26B14">
        <w:rPr>
          <w:sz w:val="16"/>
          <w:szCs w:val="16"/>
        </w:rPr>
        <w:tab/>
        <w:t>(подпись)</w:t>
      </w:r>
      <w:r w:rsidRPr="00C26B14">
        <w:rPr>
          <w:sz w:val="16"/>
          <w:szCs w:val="16"/>
        </w:rPr>
        <w:tab/>
      </w:r>
      <w:r w:rsidRPr="00C26B14">
        <w:rPr>
          <w:sz w:val="16"/>
          <w:szCs w:val="16"/>
        </w:rPr>
        <w:tab/>
      </w:r>
      <w:r w:rsidRPr="00C26B14">
        <w:rPr>
          <w:sz w:val="16"/>
          <w:szCs w:val="16"/>
        </w:rPr>
        <w:tab/>
      </w:r>
      <w:r w:rsidRPr="00C26B14">
        <w:rPr>
          <w:sz w:val="16"/>
          <w:szCs w:val="16"/>
        </w:rPr>
        <w:tab/>
        <w:t>(ф.и.о.)</w:t>
      </w:r>
    </w:p>
    <w:p w:rsidR="00D76CDF" w:rsidRDefault="00D76CDF"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E1279" w:rsidRDefault="001E1279"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B47BE1" w:rsidRPr="0038603A" w:rsidRDefault="00B47BE1" w:rsidP="00D76CDF">
      <w:pPr>
        <w:tabs>
          <w:tab w:val="left" w:pos="4536"/>
        </w:tabs>
        <w:autoSpaceDE w:val="0"/>
        <w:autoSpaceDN w:val="0"/>
        <w:adjustRightInd w:val="0"/>
        <w:ind w:left="4536"/>
        <w:rPr>
          <w:b/>
          <w:sz w:val="28"/>
          <w:szCs w:val="20"/>
        </w:rPr>
      </w:pPr>
      <w:r w:rsidRPr="0038603A">
        <w:rPr>
          <w:b/>
          <w:sz w:val="28"/>
          <w:szCs w:val="20"/>
        </w:rPr>
        <w:lastRenderedPageBreak/>
        <w:t>Приложение №</w:t>
      </w:r>
      <w:r w:rsidR="00394155">
        <w:rPr>
          <w:b/>
          <w:sz w:val="28"/>
          <w:szCs w:val="20"/>
        </w:rPr>
        <w:t>2</w:t>
      </w:r>
    </w:p>
    <w:p w:rsidR="00B47BE1" w:rsidRPr="0038603A" w:rsidRDefault="00B47BE1" w:rsidP="00D76CDF">
      <w:pPr>
        <w:widowControl w:val="0"/>
        <w:tabs>
          <w:tab w:val="left" w:pos="567"/>
          <w:tab w:val="left" w:pos="4536"/>
        </w:tabs>
        <w:ind w:left="4536"/>
        <w:contextualSpacing/>
        <w:rPr>
          <w:b/>
          <w:sz w:val="28"/>
          <w:szCs w:val="20"/>
        </w:rPr>
      </w:pPr>
      <w:r w:rsidRPr="0038603A">
        <w:rPr>
          <w:b/>
          <w:sz w:val="28"/>
          <w:szCs w:val="20"/>
        </w:rPr>
        <w:t>к Административному регламенту</w:t>
      </w:r>
    </w:p>
    <w:p w:rsidR="00B47BE1" w:rsidRDefault="00D76CDF" w:rsidP="00D76CDF">
      <w:pPr>
        <w:tabs>
          <w:tab w:val="left" w:pos="4536"/>
        </w:tabs>
        <w:ind w:left="4536"/>
        <w:rPr>
          <w:b/>
          <w:sz w:val="28"/>
          <w:szCs w:val="20"/>
        </w:rPr>
      </w:pPr>
      <w:r w:rsidRPr="00D76CDF">
        <w:rPr>
          <w:b/>
          <w:sz w:val="28"/>
          <w:szCs w:val="20"/>
        </w:rPr>
        <w:t>«Признание граждан</w:t>
      </w:r>
      <w:r>
        <w:rPr>
          <w:b/>
          <w:sz w:val="28"/>
          <w:szCs w:val="20"/>
        </w:rPr>
        <w:t xml:space="preserve"> </w:t>
      </w:r>
      <w:r w:rsidRPr="00D76CDF">
        <w:rPr>
          <w:b/>
          <w:sz w:val="28"/>
          <w:szCs w:val="20"/>
        </w:rPr>
        <w:t>нуждающимися в жилых помещениях»</w:t>
      </w:r>
    </w:p>
    <w:p w:rsidR="00196B61" w:rsidRDefault="00196B61" w:rsidP="00B47BE1">
      <w:pPr>
        <w:jc w:val="center"/>
        <w:rPr>
          <w:rFonts w:eastAsia="Calibri"/>
          <w:b/>
          <w:lang w:eastAsia="en-US"/>
        </w:rPr>
      </w:pPr>
    </w:p>
    <w:p w:rsidR="00B47BE1" w:rsidRPr="00B863CE" w:rsidRDefault="00B47BE1" w:rsidP="00B47BE1">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196B61" w:rsidRDefault="00196B61" w:rsidP="00B47BE1">
      <w:pPr>
        <w:tabs>
          <w:tab w:val="left" w:pos="4253"/>
        </w:tabs>
        <w:ind w:left="4111"/>
      </w:pPr>
    </w:p>
    <w:p w:rsidR="00B47BE1" w:rsidRDefault="00B47BE1" w:rsidP="00B47BE1">
      <w:pPr>
        <w:tabs>
          <w:tab w:val="left" w:pos="4253"/>
        </w:tabs>
        <w:ind w:left="4111"/>
      </w:pPr>
      <w:r>
        <w:t>Главе Администрации</w:t>
      </w:r>
    </w:p>
    <w:p w:rsidR="00B47BE1" w:rsidRDefault="00B47BE1" w:rsidP="00B47BE1">
      <w:pPr>
        <w:tabs>
          <w:tab w:val="left" w:pos="4253"/>
        </w:tabs>
        <w:ind w:left="4111"/>
      </w:pPr>
      <w:r>
        <w:t>муниципального района Белебеевский район</w:t>
      </w:r>
    </w:p>
    <w:p w:rsidR="00B47BE1" w:rsidRDefault="00B47BE1" w:rsidP="00B47BE1">
      <w:pPr>
        <w:tabs>
          <w:tab w:val="left" w:pos="4253"/>
        </w:tabs>
        <w:ind w:left="4111"/>
      </w:pPr>
      <w:r>
        <w:t>Республики Башкортостан</w:t>
      </w:r>
    </w:p>
    <w:p w:rsidR="00B47BE1" w:rsidRDefault="00B47BE1" w:rsidP="00B47BE1">
      <w:pPr>
        <w:tabs>
          <w:tab w:val="left" w:pos="4253"/>
        </w:tabs>
        <w:ind w:left="4111"/>
      </w:pPr>
      <w:r>
        <w:t>Сахабиеву</w:t>
      </w:r>
      <w:r w:rsidRPr="00E75876">
        <w:t xml:space="preserve"> </w:t>
      </w:r>
      <w:r>
        <w:t>А.А.</w:t>
      </w:r>
    </w:p>
    <w:p w:rsidR="00B47BE1" w:rsidRDefault="00B47BE1" w:rsidP="00B47BE1">
      <w:pPr>
        <w:tabs>
          <w:tab w:val="left" w:pos="4253"/>
        </w:tabs>
        <w:ind w:left="4111"/>
      </w:pPr>
      <w:r>
        <w:t>от  _________________________________________</w:t>
      </w:r>
    </w:p>
    <w:p w:rsidR="00B47BE1" w:rsidRPr="00791773" w:rsidRDefault="00B47BE1" w:rsidP="00B47BE1">
      <w:pPr>
        <w:tabs>
          <w:tab w:val="left" w:pos="4253"/>
        </w:tabs>
        <w:ind w:left="4111"/>
        <w:jc w:val="center"/>
        <w:rPr>
          <w:sz w:val="16"/>
          <w:szCs w:val="16"/>
        </w:rPr>
      </w:pPr>
      <w:r>
        <w:t>(</w:t>
      </w:r>
      <w:r w:rsidRPr="00791773">
        <w:rPr>
          <w:sz w:val="16"/>
          <w:szCs w:val="16"/>
        </w:rPr>
        <w:t>фамилия, имя, отчество</w:t>
      </w:r>
      <w:r>
        <w:rPr>
          <w:sz w:val="16"/>
          <w:szCs w:val="16"/>
        </w:rPr>
        <w:t>, год рождения</w:t>
      </w:r>
      <w:r w:rsidRPr="00791773">
        <w:rPr>
          <w:sz w:val="16"/>
          <w:szCs w:val="16"/>
        </w:rPr>
        <w:t>)</w:t>
      </w:r>
    </w:p>
    <w:p w:rsidR="00B47BE1" w:rsidRDefault="00B47BE1" w:rsidP="00B47BE1">
      <w:pPr>
        <w:tabs>
          <w:tab w:val="left" w:pos="4253"/>
        </w:tabs>
        <w:ind w:left="4111"/>
      </w:pPr>
      <w:r>
        <w:t>проживающего ( - ей) по адресу: ____________________________________________</w:t>
      </w:r>
    </w:p>
    <w:p w:rsidR="00B47BE1" w:rsidRDefault="00B47BE1" w:rsidP="00B47BE1">
      <w:pPr>
        <w:tabs>
          <w:tab w:val="left" w:pos="4253"/>
        </w:tabs>
        <w:ind w:left="4111"/>
      </w:pPr>
      <w:r>
        <w:t>раб/дом. тел. _________________________________</w:t>
      </w:r>
    </w:p>
    <w:p w:rsidR="00B47BE1" w:rsidRPr="00B863CE" w:rsidRDefault="00B47BE1" w:rsidP="00B47BE1">
      <w:pPr>
        <w:jc w:val="center"/>
        <w:rPr>
          <w:rFonts w:eastAsia="Calibri"/>
          <w:b/>
          <w:sz w:val="20"/>
          <w:szCs w:val="28"/>
          <w:lang w:eastAsia="en-US"/>
        </w:rPr>
      </w:pPr>
    </w:p>
    <w:p w:rsidR="00B47BE1" w:rsidRPr="00B863CE" w:rsidRDefault="00B47BE1" w:rsidP="00B47BE1">
      <w:pPr>
        <w:jc w:val="center"/>
        <w:rPr>
          <w:rFonts w:eastAsia="Calibri"/>
          <w:sz w:val="18"/>
          <w:szCs w:val="18"/>
          <w:lang w:eastAsia="en-US"/>
        </w:rPr>
      </w:pPr>
      <w:r w:rsidRPr="00B863CE">
        <w:rPr>
          <w:rFonts w:eastAsia="Calibri"/>
          <w:sz w:val="18"/>
          <w:szCs w:val="18"/>
          <w:lang w:eastAsia="en-US"/>
        </w:rPr>
        <w:t>ЗАЯВЛЕНИЕ</w:t>
      </w:r>
    </w:p>
    <w:p w:rsidR="00B47BE1" w:rsidRPr="00B863CE" w:rsidRDefault="00B47BE1" w:rsidP="00B47BE1">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47BE1" w:rsidRPr="00B863CE" w:rsidRDefault="00B47BE1" w:rsidP="00B47BE1">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47BE1" w:rsidRPr="00B863CE" w:rsidRDefault="00B47BE1" w:rsidP="00B47BE1">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D76CDF">
        <w:rPr>
          <w:rFonts w:eastAsia="Calibri"/>
          <w:noProof/>
          <w:sz w:val="18"/>
          <w:szCs w:val="18"/>
        </w:rPr>
        <w:t>_________________________</w:t>
      </w:r>
    </w:p>
    <w:p w:rsidR="00B47BE1" w:rsidRPr="00B863CE" w:rsidRDefault="00B47BE1" w:rsidP="00B47BE1">
      <w:pPr>
        <w:ind w:firstLine="708"/>
        <w:jc w:val="center"/>
        <w:rPr>
          <w:rFonts w:eastAsia="Calibri"/>
          <w:noProof/>
          <w:sz w:val="15"/>
          <w:szCs w:val="15"/>
        </w:rPr>
      </w:pPr>
      <w:r w:rsidRPr="00B863CE">
        <w:rPr>
          <w:rFonts w:eastAsia="Calibri"/>
          <w:noProof/>
          <w:sz w:val="15"/>
          <w:szCs w:val="15"/>
        </w:rPr>
        <w:t>(Ф.И.О. полностью)</w:t>
      </w:r>
    </w:p>
    <w:p w:rsidR="00B47BE1" w:rsidRPr="00B863CE" w:rsidRDefault="00B47BE1" w:rsidP="00B47BE1">
      <w:pPr>
        <w:ind w:firstLine="708"/>
        <w:jc w:val="both"/>
        <w:rPr>
          <w:rFonts w:eastAsia="Calibri"/>
          <w:noProof/>
          <w:sz w:val="15"/>
          <w:szCs w:val="15"/>
        </w:rPr>
      </w:pPr>
    </w:p>
    <w:p w:rsidR="00B47BE1" w:rsidRPr="00B863CE" w:rsidRDefault="00B47BE1" w:rsidP="00B47BE1">
      <w:pPr>
        <w:jc w:val="both"/>
        <w:rPr>
          <w:rFonts w:eastAsia="Calibri"/>
          <w:noProof/>
          <w:sz w:val="18"/>
          <w:szCs w:val="18"/>
        </w:rPr>
      </w:pPr>
      <w:r w:rsidRPr="00B863CE">
        <w:rPr>
          <w:rFonts w:eastAsia="Calibri"/>
          <w:noProof/>
          <w:sz w:val="18"/>
          <w:szCs w:val="18"/>
        </w:rPr>
        <w:t>паспорт: серия ___________</w:t>
      </w:r>
      <w:r>
        <w:rPr>
          <w:rFonts w:eastAsia="Calibri"/>
          <w:noProof/>
          <w:sz w:val="18"/>
          <w:szCs w:val="18"/>
        </w:rPr>
        <w:t xml:space="preserve"> номер </w:t>
      </w:r>
      <w:r w:rsidR="00D76CDF">
        <w:rPr>
          <w:rFonts w:eastAsia="Calibri"/>
          <w:noProof/>
          <w:sz w:val="18"/>
          <w:szCs w:val="18"/>
        </w:rPr>
        <w:t>_______________________</w:t>
      </w:r>
      <w:r w:rsidRPr="00B863CE">
        <w:rPr>
          <w:rFonts w:eastAsia="Calibri"/>
          <w:noProof/>
          <w:sz w:val="18"/>
          <w:szCs w:val="18"/>
        </w:rPr>
        <w:t xml:space="preserve"> дата выдачи: «________»______________________20______г.  </w:t>
      </w:r>
    </w:p>
    <w:p w:rsidR="00B47BE1" w:rsidRPr="00B863CE" w:rsidRDefault="00B47BE1" w:rsidP="00B47BE1">
      <w:pPr>
        <w:ind w:firstLine="708"/>
        <w:jc w:val="both"/>
        <w:rPr>
          <w:rFonts w:eastAsia="Calibri"/>
          <w:noProof/>
          <w:sz w:val="18"/>
          <w:szCs w:val="18"/>
        </w:rPr>
      </w:pPr>
    </w:p>
    <w:p w:rsidR="00B47BE1" w:rsidRPr="00B863CE" w:rsidRDefault="00B47BE1" w:rsidP="00B47BE1">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w:t>
      </w:r>
      <w:r>
        <w:rPr>
          <w:rFonts w:eastAsia="Calibri"/>
          <w:noProof/>
          <w:sz w:val="20"/>
          <w:szCs w:val="20"/>
        </w:rPr>
        <w:t>___</w:t>
      </w:r>
      <w:r w:rsidR="00D76CDF">
        <w:rPr>
          <w:rFonts w:eastAsia="Calibri"/>
          <w:noProof/>
          <w:sz w:val="20"/>
          <w:szCs w:val="20"/>
        </w:rPr>
        <w:t>_</w:t>
      </w:r>
    </w:p>
    <w:p w:rsidR="00B47BE1" w:rsidRPr="00B863CE" w:rsidRDefault="00B47BE1" w:rsidP="00B47BE1">
      <w:pPr>
        <w:jc w:val="both"/>
        <w:rPr>
          <w:rFonts w:eastAsia="Calibri"/>
          <w:sz w:val="15"/>
          <w:szCs w:val="15"/>
          <w:lang w:eastAsia="en-US"/>
        </w:rPr>
      </w:pPr>
      <w:r w:rsidRPr="00B863CE">
        <w:rPr>
          <w:rFonts w:eastAsia="Calibri"/>
          <w:lang w:eastAsia="en-US"/>
        </w:rPr>
        <w:t>____________________________________________________________________________</w:t>
      </w:r>
      <w:r>
        <w:rPr>
          <w:rFonts w:eastAsia="Calibri"/>
          <w:lang w:eastAsia="en-US"/>
        </w:rPr>
        <w:t>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47BE1" w:rsidRPr="00B863CE" w:rsidRDefault="00B47BE1" w:rsidP="00B47BE1">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w:t>
      </w:r>
      <w:r w:rsidR="00D76CDF">
        <w:rPr>
          <w:rFonts w:eastAsia="Calibri"/>
          <w:sz w:val="18"/>
          <w:szCs w:val="18"/>
          <w:lang w:eastAsia="en-US"/>
        </w:rPr>
        <w:t>_______________________</w:t>
      </w:r>
      <w:r>
        <w:rPr>
          <w:rFonts w:eastAsia="Calibri"/>
          <w:sz w:val="18"/>
          <w:szCs w:val="18"/>
          <w:lang w:eastAsia="en-US"/>
        </w:rPr>
        <w:t>___</w:t>
      </w:r>
    </w:p>
    <w:p w:rsidR="00B47BE1" w:rsidRPr="00B863CE" w:rsidRDefault="00B47BE1" w:rsidP="00B47BE1">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B47BE1" w:rsidRPr="00B863CE" w:rsidRDefault="00B47BE1" w:rsidP="00B47BE1">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47BE1" w:rsidRPr="00B863CE" w:rsidRDefault="00B47BE1" w:rsidP="00B47BE1">
      <w:pPr>
        <w:ind w:firstLine="708"/>
        <w:jc w:val="both"/>
        <w:rPr>
          <w:rFonts w:eastAsia="Calibri"/>
          <w:sz w:val="15"/>
          <w:szCs w:val="15"/>
          <w:lang w:eastAsia="en-US"/>
        </w:rPr>
      </w:pPr>
    </w:p>
    <w:p w:rsidR="00B47BE1" w:rsidRPr="00B863CE" w:rsidRDefault="00B47BE1" w:rsidP="00B47BE1">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r>
        <w:rPr>
          <w:rFonts w:eastAsia="Calibri"/>
          <w:sz w:val="18"/>
          <w:szCs w:val="18"/>
          <w:lang w:eastAsia="en-US"/>
        </w:rPr>
        <w:t xml:space="preserve"> </w:t>
      </w:r>
      <w:r w:rsidRPr="00B863CE">
        <w:rPr>
          <w:rFonts w:eastAsia="Calibri"/>
          <w:sz w:val="18"/>
          <w:szCs w:val="18"/>
          <w:lang w:eastAsia="en-US"/>
        </w:rPr>
        <w:t>(опекаемых,</w:t>
      </w:r>
      <w:r>
        <w:rPr>
          <w:rFonts w:eastAsia="Calibri"/>
          <w:sz w:val="18"/>
          <w:szCs w:val="18"/>
          <w:lang w:eastAsia="en-US"/>
        </w:rPr>
        <w:t>п</w:t>
      </w:r>
      <w:r w:rsidRPr="00B863CE">
        <w:rPr>
          <w:rFonts w:eastAsia="Calibri"/>
          <w:sz w:val="18"/>
          <w:szCs w:val="18"/>
          <w:lang w:eastAsia="en-US"/>
        </w:rPr>
        <w:t>одопечных)___________________________________________________________</w:t>
      </w:r>
      <w:r w:rsidR="00D76CDF">
        <w:rPr>
          <w:rFonts w:eastAsia="Calibri"/>
          <w:sz w:val="18"/>
          <w:szCs w:val="18"/>
          <w:lang w:eastAsia="en-US"/>
        </w:rPr>
        <w:t>__________________________</w:t>
      </w:r>
    </w:p>
    <w:p w:rsidR="00B47BE1" w:rsidRPr="00B863CE" w:rsidRDefault="00B47BE1" w:rsidP="00B47BE1">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47BE1" w:rsidRPr="00B863CE" w:rsidRDefault="00B47BE1" w:rsidP="00B47BE1">
      <w:pPr>
        <w:tabs>
          <w:tab w:val="left" w:pos="4489"/>
        </w:tabs>
        <w:jc w:val="center"/>
        <w:rPr>
          <w:rFonts w:eastAsia="Calibri"/>
          <w:sz w:val="15"/>
          <w:szCs w:val="15"/>
          <w:lang w:eastAsia="en-US"/>
        </w:rPr>
      </w:pPr>
    </w:p>
    <w:p w:rsidR="00B47BE1" w:rsidRPr="00B863CE" w:rsidRDefault="00B47BE1" w:rsidP="00B47BE1">
      <w:pPr>
        <w:jc w:val="both"/>
        <w:rPr>
          <w:rFonts w:eastAsia="Calibri"/>
          <w:sz w:val="18"/>
          <w:szCs w:val="18"/>
          <w:lang w:eastAsia="en-US"/>
        </w:rPr>
      </w:pPr>
      <w:r w:rsidRPr="00B863CE">
        <w:rPr>
          <w:rFonts w:eastAsia="Calibri"/>
          <w:sz w:val="18"/>
          <w:szCs w:val="18"/>
          <w:lang w:eastAsia="en-US"/>
        </w:rPr>
        <w:t xml:space="preserve">Администрацией </w:t>
      </w:r>
      <w:r>
        <w:rPr>
          <w:rFonts w:eastAsia="Calibri"/>
          <w:sz w:val="18"/>
          <w:szCs w:val="18"/>
          <w:lang w:eastAsia="en-US"/>
        </w:rPr>
        <w:t>муниципального района Белебеевский район Республики Башкортостан</w:t>
      </w:r>
      <w:r w:rsidRPr="00B863CE">
        <w:rPr>
          <w:rFonts w:eastAsia="Calibri"/>
          <w:sz w:val="18"/>
          <w:szCs w:val="18"/>
          <w:lang w:eastAsia="en-US"/>
        </w:rPr>
        <w:t xml:space="preserve">, иными органами и организациями с целью </w:t>
      </w:r>
      <w:r w:rsidR="00D76CDF" w:rsidRPr="00D76CDF">
        <w:rPr>
          <w:rFonts w:eastAsia="Calibri"/>
          <w:sz w:val="18"/>
          <w:szCs w:val="18"/>
          <w:lang w:eastAsia="en-US"/>
        </w:rPr>
        <w:t>«Признание граждан нуждающимися в жилых помещениях»</w:t>
      </w:r>
      <w:r w:rsidRPr="00B863CE">
        <w:rPr>
          <w:rFonts w:eastAsia="Calibri"/>
          <w:sz w:val="18"/>
          <w:szCs w:val="18"/>
          <w:lang w:eastAsia="en-US"/>
        </w:rPr>
        <w:t xml:space="preserve"> в следующем объеме:</w:t>
      </w:r>
    </w:p>
    <w:p w:rsidR="00B47BE1" w:rsidRDefault="00B47BE1" w:rsidP="00B47BE1">
      <w:pPr>
        <w:numPr>
          <w:ilvl w:val="0"/>
          <w:numId w:val="43"/>
        </w:numPr>
        <w:tabs>
          <w:tab w:val="num" w:pos="1080"/>
        </w:tabs>
        <w:ind w:left="0" w:firstLine="708"/>
        <w:jc w:val="both"/>
        <w:rPr>
          <w:rFonts w:eastAsia="Calibri"/>
          <w:sz w:val="18"/>
          <w:szCs w:val="18"/>
          <w:lang w:eastAsia="en-US"/>
        </w:rPr>
      </w:pPr>
      <w:r w:rsidRPr="007C3E90">
        <w:rPr>
          <w:rFonts w:eastAsia="Calibri"/>
          <w:sz w:val="18"/>
          <w:szCs w:val="18"/>
          <w:lang w:eastAsia="en-US"/>
        </w:rPr>
        <w:t>фамилия, имя, отчество;</w:t>
      </w:r>
    </w:p>
    <w:p w:rsidR="00B47BE1" w:rsidRPr="007C3E90" w:rsidRDefault="00B47BE1" w:rsidP="00B47BE1">
      <w:pPr>
        <w:numPr>
          <w:ilvl w:val="0"/>
          <w:numId w:val="43"/>
        </w:numPr>
        <w:tabs>
          <w:tab w:val="num" w:pos="1080"/>
        </w:tabs>
        <w:ind w:left="0" w:firstLine="708"/>
        <w:jc w:val="both"/>
        <w:rPr>
          <w:rFonts w:eastAsia="Calibri"/>
          <w:sz w:val="18"/>
          <w:szCs w:val="18"/>
          <w:lang w:eastAsia="en-US"/>
        </w:rPr>
      </w:pPr>
      <w:r w:rsidRPr="007C3E90">
        <w:rPr>
          <w:rFonts w:eastAsia="Calibri"/>
          <w:sz w:val="18"/>
          <w:szCs w:val="18"/>
          <w:lang w:eastAsia="en-US"/>
        </w:rPr>
        <w:t>дата рождения;</w:t>
      </w:r>
    </w:p>
    <w:p w:rsidR="00B47BE1" w:rsidRPr="00B863CE" w:rsidRDefault="00B47BE1" w:rsidP="00B47BE1">
      <w:pPr>
        <w:numPr>
          <w:ilvl w:val="0"/>
          <w:numId w:val="43"/>
        </w:numPr>
        <w:tabs>
          <w:tab w:val="num" w:pos="1080"/>
        </w:tabs>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47BE1" w:rsidRPr="00B863CE" w:rsidRDefault="00B47BE1" w:rsidP="00B47BE1">
      <w:pPr>
        <w:numPr>
          <w:ilvl w:val="0"/>
          <w:numId w:val="43"/>
        </w:numPr>
        <w:tabs>
          <w:tab w:val="num" w:pos="1080"/>
        </w:tabs>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B47BE1" w:rsidRPr="00B863CE" w:rsidRDefault="00B47BE1" w:rsidP="00B47BE1">
      <w:pPr>
        <w:numPr>
          <w:ilvl w:val="0"/>
          <w:numId w:val="43"/>
        </w:numPr>
        <w:tabs>
          <w:tab w:val="num" w:pos="1080"/>
        </w:tabs>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47BE1" w:rsidRPr="00B863CE" w:rsidRDefault="00B47BE1" w:rsidP="00B47BE1">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47BE1" w:rsidRPr="00B863CE" w:rsidRDefault="00B47BE1" w:rsidP="00B47BE1">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47BE1" w:rsidRPr="00B863CE" w:rsidRDefault="00B47BE1" w:rsidP="00B47BE1">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47BE1" w:rsidRPr="00B863CE" w:rsidRDefault="00B47BE1" w:rsidP="00B47BE1">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47BE1" w:rsidRPr="00B863CE" w:rsidRDefault="00B47BE1" w:rsidP="00B47BE1">
      <w:pPr>
        <w:ind w:firstLine="708"/>
        <w:jc w:val="both"/>
        <w:rPr>
          <w:rFonts w:eastAsia="Calibri"/>
          <w:sz w:val="18"/>
          <w:szCs w:val="18"/>
          <w:lang w:eastAsia="en-US"/>
        </w:rPr>
      </w:pPr>
    </w:p>
    <w:p w:rsidR="00B47BE1" w:rsidRPr="00B863CE" w:rsidRDefault="00B47BE1" w:rsidP="00B47BE1">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47BE1" w:rsidRPr="00B863CE" w:rsidRDefault="00B47BE1" w:rsidP="00B47BE1">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47BE1" w:rsidRPr="00B863CE" w:rsidRDefault="00B47BE1" w:rsidP="00B47BE1">
      <w:pPr>
        <w:ind w:firstLine="708"/>
        <w:jc w:val="both"/>
        <w:rPr>
          <w:rFonts w:eastAsia="Calibri"/>
          <w:sz w:val="15"/>
          <w:szCs w:val="15"/>
          <w:lang w:eastAsia="en-US"/>
        </w:rPr>
      </w:pPr>
    </w:p>
    <w:p w:rsidR="00B47BE1" w:rsidRPr="00B863CE" w:rsidRDefault="00B47BE1" w:rsidP="00B47BE1">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w:t>
      </w:r>
      <w:r w:rsidR="00D76CDF">
        <w:rPr>
          <w:rFonts w:eastAsia="Calibri"/>
          <w:sz w:val="20"/>
          <w:szCs w:val="28"/>
          <w:lang w:eastAsia="en-US"/>
        </w:rPr>
        <w:t>___20___г. __________________</w:t>
      </w:r>
      <w:r w:rsidRPr="00B863CE">
        <w:rPr>
          <w:rFonts w:eastAsia="Calibri"/>
          <w:sz w:val="20"/>
          <w:szCs w:val="28"/>
          <w:lang w:eastAsia="en-US"/>
        </w:rPr>
        <w:t xml:space="preserve"> ______________/    ____________________/</w:t>
      </w:r>
    </w:p>
    <w:p w:rsidR="00B47BE1" w:rsidRDefault="00B47BE1" w:rsidP="00B47BE1">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C27E2B" w:rsidRPr="00C26B14" w:rsidRDefault="00B47BE1" w:rsidP="00196B61">
      <w:pPr>
        <w:rPr>
          <w:sz w:val="28"/>
          <w:szCs w:val="28"/>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t xml:space="preserve"> </w:t>
      </w:r>
      <w:r w:rsidRPr="00B863CE">
        <w:rPr>
          <w:rFonts w:eastAsia="Calibri"/>
          <w:sz w:val="16"/>
          <w:szCs w:val="16"/>
          <w:lang w:eastAsia="en-US"/>
        </w:rPr>
        <w:t>детей (опекаемых, подопечных) в строке «член семьи заявителя» проставить  «нет».</w:t>
      </w:r>
    </w:p>
    <w:sectPr w:rsidR="00C27E2B" w:rsidRPr="00C26B14" w:rsidSect="001224D6">
      <w:headerReference w:type="even" r:id="rId2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EE" w:rsidRDefault="00E10CEE">
      <w:r>
        <w:separator/>
      </w:r>
    </w:p>
  </w:endnote>
  <w:endnote w:type="continuationSeparator" w:id="1">
    <w:p w:rsidR="00E10CEE" w:rsidRDefault="00E10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EE" w:rsidRDefault="00E10CEE">
      <w:r>
        <w:separator/>
      </w:r>
    </w:p>
  </w:footnote>
  <w:footnote w:type="continuationSeparator" w:id="1">
    <w:p w:rsidR="00E10CEE" w:rsidRDefault="00E10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B1" w:rsidRDefault="00026680" w:rsidP="00C469D3">
    <w:pPr>
      <w:pStyle w:val="a6"/>
      <w:framePr w:wrap="around" w:vAnchor="text" w:hAnchor="margin" w:xAlign="center" w:y="1"/>
      <w:rPr>
        <w:rStyle w:val="a8"/>
      </w:rPr>
    </w:pPr>
    <w:r>
      <w:rPr>
        <w:rStyle w:val="a8"/>
      </w:rPr>
      <w:fldChar w:fldCharType="begin"/>
    </w:r>
    <w:r w:rsidR="009E05B1">
      <w:rPr>
        <w:rStyle w:val="a8"/>
      </w:rPr>
      <w:instrText xml:space="preserve">PAGE  </w:instrText>
    </w:r>
    <w:r>
      <w:rPr>
        <w:rStyle w:val="a8"/>
      </w:rPr>
      <w:fldChar w:fldCharType="end"/>
    </w:r>
  </w:p>
  <w:p w:rsidR="009E05B1" w:rsidRDefault="009E05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3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8"/>
  </w:num>
  <w:num w:numId="2">
    <w:abstractNumId w:val="19"/>
  </w:num>
  <w:num w:numId="3">
    <w:abstractNumId w:val="31"/>
  </w:num>
  <w:num w:numId="4">
    <w:abstractNumId w:val="18"/>
  </w:num>
  <w:num w:numId="5">
    <w:abstractNumId w:val="1"/>
  </w:num>
  <w:num w:numId="6">
    <w:abstractNumId w:val="20"/>
  </w:num>
  <w:num w:numId="7">
    <w:abstractNumId w:val="6"/>
  </w:num>
  <w:num w:numId="8">
    <w:abstractNumId w:val="23"/>
  </w:num>
  <w:num w:numId="9">
    <w:abstractNumId w:val="33"/>
  </w:num>
  <w:num w:numId="10">
    <w:abstractNumId w:val="35"/>
  </w:num>
  <w:num w:numId="11">
    <w:abstractNumId w:val="29"/>
  </w:num>
  <w:num w:numId="12">
    <w:abstractNumId w:val="3"/>
  </w:num>
  <w:num w:numId="13">
    <w:abstractNumId w:val="13"/>
  </w:num>
  <w:num w:numId="14">
    <w:abstractNumId w:val="7"/>
  </w:num>
  <w:num w:numId="15">
    <w:abstractNumId w:val="8"/>
  </w:num>
  <w:num w:numId="16">
    <w:abstractNumId w:val="9"/>
  </w:num>
  <w:num w:numId="17">
    <w:abstractNumId w:val="25"/>
  </w:num>
  <w:num w:numId="18">
    <w:abstractNumId w:val="2"/>
  </w:num>
  <w:num w:numId="19">
    <w:abstractNumId w:val="5"/>
  </w:num>
  <w:num w:numId="20">
    <w:abstractNumId w:val="11"/>
  </w:num>
  <w:num w:numId="21">
    <w:abstractNumId w:val="14"/>
  </w:num>
  <w:num w:numId="22">
    <w:abstractNumId w:val="21"/>
  </w:num>
  <w:num w:numId="23">
    <w:abstractNumId w:val="26"/>
  </w:num>
  <w:num w:numId="24">
    <w:abstractNumId w:val="17"/>
  </w:num>
  <w:num w:numId="25">
    <w:abstractNumId w:val="36"/>
  </w:num>
  <w:num w:numId="26">
    <w:abstractNumId w:val="4"/>
  </w:num>
  <w:num w:numId="27">
    <w:abstractNumId w:val="37"/>
  </w:num>
  <w:num w:numId="28">
    <w:abstractNumId w:val="34"/>
  </w:num>
  <w:num w:numId="29">
    <w:abstractNumId w:val="22"/>
  </w:num>
  <w:num w:numId="30">
    <w:abstractNumId w:val="16"/>
  </w:num>
  <w:num w:numId="31">
    <w:abstractNumId w:val="10"/>
  </w:num>
  <w:num w:numId="32">
    <w:abstractNumId w:val="12"/>
  </w:num>
  <w:num w:numId="33">
    <w:abstractNumId w:val="3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4"/>
  </w:num>
  <w:num w:numId="42">
    <w:abstractNumId w:val="0"/>
  </w:num>
  <w:num w:numId="43">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30722"/>
  </w:hdrShapeDefaults>
  <w:footnotePr>
    <w:footnote w:id="0"/>
    <w:footnote w:id="1"/>
  </w:footnotePr>
  <w:endnotePr>
    <w:endnote w:id="0"/>
    <w:endnote w:id="1"/>
  </w:endnotePr>
  <w:compat/>
  <w:rsids>
    <w:rsidRoot w:val="009C40F4"/>
    <w:rsid w:val="00001284"/>
    <w:rsid w:val="00001AB3"/>
    <w:rsid w:val="00001FE1"/>
    <w:rsid w:val="00002566"/>
    <w:rsid w:val="00002EAB"/>
    <w:rsid w:val="00003035"/>
    <w:rsid w:val="00003CCA"/>
    <w:rsid w:val="00005CBA"/>
    <w:rsid w:val="00006016"/>
    <w:rsid w:val="00006395"/>
    <w:rsid w:val="00007546"/>
    <w:rsid w:val="00007AEA"/>
    <w:rsid w:val="00007F11"/>
    <w:rsid w:val="000113A4"/>
    <w:rsid w:val="0001185B"/>
    <w:rsid w:val="00011BF4"/>
    <w:rsid w:val="000142E7"/>
    <w:rsid w:val="00015E42"/>
    <w:rsid w:val="000165B2"/>
    <w:rsid w:val="0002045C"/>
    <w:rsid w:val="00021AE1"/>
    <w:rsid w:val="000234DF"/>
    <w:rsid w:val="00024A4E"/>
    <w:rsid w:val="00026680"/>
    <w:rsid w:val="00027613"/>
    <w:rsid w:val="00031001"/>
    <w:rsid w:val="000310B8"/>
    <w:rsid w:val="00031223"/>
    <w:rsid w:val="000333D9"/>
    <w:rsid w:val="00033C68"/>
    <w:rsid w:val="00036119"/>
    <w:rsid w:val="0003640E"/>
    <w:rsid w:val="0003723B"/>
    <w:rsid w:val="00040DF9"/>
    <w:rsid w:val="00043316"/>
    <w:rsid w:val="000440AE"/>
    <w:rsid w:val="00046131"/>
    <w:rsid w:val="00047B1C"/>
    <w:rsid w:val="0005092E"/>
    <w:rsid w:val="000509AC"/>
    <w:rsid w:val="000528A4"/>
    <w:rsid w:val="00054D0A"/>
    <w:rsid w:val="00055C5F"/>
    <w:rsid w:val="000570EE"/>
    <w:rsid w:val="0005710E"/>
    <w:rsid w:val="0005753B"/>
    <w:rsid w:val="000611FA"/>
    <w:rsid w:val="00061751"/>
    <w:rsid w:val="000618C4"/>
    <w:rsid w:val="0006221E"/>
    <w:rsid w:val="0006419F"/>
    <w:rsid w:val="000641DD"/>
    <w:rsid w:val="00065493"/>
    <w:rsid w:val="0006703D"/>
    <w:rsid w:val="0006792B"/>
    <w:rsid w:val="0007005E"/>
    <w:rsid w:val="00072E0D"/>
    <w:rsid w:val="00076DAB"/>
    <w:rsid w:val="0008002B"/>
    <w:rsid w:val="000807B0"/>
    <w:rsid w:val="0008158A"/>
    <w:rsid w:val="000815C7"/>
    <w:rsid w:val="00082D50"/>
    <w:rsid w:val="00087E69"/>
    <w:rsid w:val="00090B34"/>
    <w:rsid w:val="00090DB8"/>
    <w:rsid w:val="00090FCD"/>
    <w:rsid w:val="00094CB5"/>
    <w:rsid w:val="00097229"/>
    <w:rsid w:val="000975AC"/>
    <w:rsid w:val="000A0224"/>
    <w:rsid w:val="000A13D8"/>
    <w:rsid w:val="000A1A4C"/>
    <w:rsid w:val="000A1C07"/>
    <w:rsid w:val="000A5696"/>
    <w:rsid w:val="000A65F1"/>
    <w:rsid w:val="000A6647"/>
    <w:rsid w:val="000A7331"/>
    <w:rsid w:val="000B0194"/>
    <w:rsid w:val="000B1B21"/>
    <w:rsid w:val="000B2D93"/>
    <w:rsid w:val="000B39DE"/>
    <w:rsid w:val="000B3A15"/>
    <w:rsid w:val="000B4657"/>
    <w:rsid w:val="000B6D30"/>
    <w:rsid w:val="000B7778"/>
    <w:rsid w:val="000C0778"/>
    <w:rsid w:val="000C0F06"/>
    <w:rsid w:val="000C1D90"/>
    <w:rsid w:val="000C1EC5"/>
    <w:rsid w:val="000C34C0"/>
    <w:rsid w:val="000C4168"/>
    <w:rsid w:val="000C4495"/>
    <w:rsid w:val="000C5122"/>
    <w:rsid w:val="000C6826"/>
    <w:rsid w:val="000C6B9C"/>
    <w:rsid w:val="000C748E"/>
    <w:rsid w:val="000C7B76"/>
    <w:rsid w:val="000C7FDA"/>
    <w:rsid w:val="000D1DF6"/>
    <w:rsid w:val="000D34CC"/>
    <w:rsid w:val="000E0C3D"/>
    <w:rsid w:val="000E1250"/>
    <w:rsid w:val="000E2253"/>
    <w:rsid w:val="000E287E"/>
    <w:rsid w:val="000E2EC4"/>
    <w:rsid w:val="000E32B2"/>
    <w:rsid w:val="000E47EA"/>
    <w:rsid w:val="000E4E0E"/>
    <w:rsid w:val="000E5F7F"/>
    <w:rsid w:val="000E6118"/>
    <w:rsid w:val="000E6AAC"/>
    <w:rsid w:val="000E7CAE"/>
    <w:rsid w:val="000F0160"/>
    <w:rsid w:val="000F0296"/>
    <w:rsid w:val="000F039E"/>
    <w:rsid w:val="000F2248"/>
    <w:rsid w:val="000F4FD9"/>
    <w:rsid w:val="000F560C"/>
    <w:rsid w:val="000F6C38"/>
    <w:rsid w:val="000F6DD0"/>
    <w:rsid w:val="000F718E"/>
    <w:rsid w:val="001051DD"/>
    <w:rsid w:val="001071D3"/>
    <w:rsid w:val="00107CFB"/>
    <w:rsid w:val="00110686"/>
    <w:rsid w:val="00110A3D"/>
    <w:rsid w:val="00112382"/>
    <w:rsid w:val="00116996"/>
    <w:rsid w:val="0011777C"/>
    <w:rsid w:val="00117D63"/>
    <w:rsid w:val="00120026"/>
    <w:rsid w:val="0012030D"/>
    <w:rsid w:val="001209B1"/>
    <w:rsid w:val="00121B1B"/>
    <w:rsid w:val="001220C5"/>
    <w:rsid w:val="001224D6"/>
    <w:rsid w:val="00123EEF"/>
    <w:rsid w:val="00126663"/>
    <w:rsid w:val="001275C5"/>
    <w:rsid w:val="00127D0E"/>
    <w:rsid w:val="00131B79"/>
    <w:rsid w:val="0013200E"/>
    <w:rsid w:val="00132EF0"/>
    <w:rsid w:val="00133D04"/>
    <w:rsid w:val="00134164"/>
    <w:rsid w:val="001379CE"/>
    <w:rsid w:val="0014022C"/>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20C5"/>
    <w:rsid w:val="001644F3"/>
    <w:rsid w:val="00164A9E"/>
    <w:rsid w:val="00164FE1"/>
    <w:rsid w:val="0017185C"/>
    <w:rsid w:val="001723F0"/>
    <w:rsid w:val="001736A7"/>
    <w:rsid w:val="00173F57"/>
    <w:rsid w:val="00174875"/>
    <w:rsid w:val="00174EE2"/>
    <w:rsid w:val="001751AA"/>
    <w:rsid w:val="00175968"/>
    <w:rsid w:val="00175DDC"/>
    <w:rsid w:val="0017645F"/>
    <w:rsid w:val="001836A4"/>
    <w:rsid w:val="0018392E"/>
    <w:rsid w:val="00183DD4"/>
    <w:rsid w:val="00184EA6"/>
    <w:rsid w:val="00186377"/>
    <w:rsid w:val="00186F62"/>
    <w:rsid w:val="001907F1"/>
    <w:rsid w:val="001913C5"/>
    <w:rsid w:val="0019304A"/>
    <w:rsid w:val="00193980"/>
    <w:rsid w:val="00194706"/>
    <w:rsid w:val="0019477A"/>
    <w:rsid w:val="0019653F"/>
    <w:rsid w:val="00196B61"/>
    <w:rsid w:val="001976D4"/>
    <w:rsid w:val="00197F29"/>
    <w:rsid w:val="001A007A"/>
    <w:rsid w:val="001A2373"/>
    <w:rsid w:val="001A2B68"/>
    <w:rsid w:val="001A32DB"/>
    <w:rsid w:val="001A5488"/>
    <w:rsid w:val="001A62B4"/>
    <w:rsid w:val="001A688D"/>
    <w:rsid w:val="001B14E4"/>
    <w:rsid w:val="001B1C68"/>
    <w:rsid w:val="001B3F1D"/>
    <w:rsid w:val="001B4ED6"/>
    <w:rsid w:val="001B53BE"/>
    <w:rsid w:val="001B7E51"/>
    <w:rsid w:val="001C1761"/>
    <w:rsid w:val="001C184D"/>
    <w:rsid w:val="001C3418"/>
    <w:rsid w:val="001C3469"/>
    <w:rsid w:val="001C55D3"/>
    <w:rsid w:val="001D0E1A"/>
    <w:rsid w:val="001D0E5E"/>
    <w:rsid w:val="001D1089"/>
    <w:rsid w:val="001D2D76"/>
    <w:rsid w:val="001D3B28"/>
    <w:rsid w:val="001D65C1"/>
    <w:rsid w:val="001E008B"/>
    <w:rsid w:val="001E1279"/>
    <w:rsid w:val="001E33AA"/>
    <w:rsid w:val="001E39A7"/>
    <w:rsid w:val="001E3A6F"/>
    <w:rsid w:val="001E3AB6"/>
    <w:rsid w:val="001E52E2"/>
    <w:rsid w:val="001E56C5"/>
    <w:rsid w:val="001E64FA"/>
    <w:rsid w:val="001F318F"/>
    <w:rsid w:val="001F53D6"/>
    <w:rsid w:val="002009EB"/>
    <w:rsid w:val="00201507"/>
    <w:rsid w:val="0020515B"/>
    <w:rsid w:val="002065FB"/>
    <w:rsid w:val="00207FC6"/>
    <w:rsid w:val="002104D3"/>
    <w:rsid w:val="002133B0"/>
    <w:rsid w:val="002137B4"/>
    <w:rsid w:val="00213CE2"/>
    <w:rsid w:val="00214B1B"/>
    <w:rsid w:val="002160FE"/>
    <w:rsid w:val="0021643C"/>
    <w:rsid w:val="00221DA8"/>
    <w:rsid w:val="00222F9B"/>
    <w:rsid w:val="00223138"/>
    <w:rsid w:val="00223B89"/>
    <w:rsid w:val="00224AE3"/>
    <w:rsid w:val="0022638F"/>
    <w:rsid w:val="002269CF"/>
    <w:rsid w:val="00226AA1"/>
    <w:rsid w:val="0022737E"/>
    <w:rsid w:val="00230773"/>
    <w:rsid w:val="00230B25"/>
    <w:rsid w:val="002319D5"/>
    <w:rsid w:val="00232E11"/>
    <w:rsid w:val="00234299"/>
    <w:rsid w:val="002352A1"/>
    <w:rsid w:val="00237039"/>
    <w:rsid w:val="00237579"/>
    <w:rsid w:val="00240F44"/>
    <w:rsid w:val="00243134"/>
    <w:rsid w:val="002512A0"/>
    <w:rsid w:val="00253B93"/>
    <w:rsid w:val="00254F0E"/>
    <w:rsid w:val="00257F8A"/>
    <w:rsid w:val="002606B8"/>
    <w:rsid w:val="0026245E"/>
    <w:rsid w:val="00263148"/>
    <w:rsid w:val="0026366B"/>
    <w:rsid w:val="0026556B"/>
    <w:rsid w:val="002657DE"/>
    <w:rsid w:val="00266FA2"/>
    <w:rsid w:val="002717E1"/>
    <w:rsid w:val="00271CD6"/>
    <w:rsid w:val="002732FF"/>
    <w:rsid w:val="002737E3"/>
    <w:rsid w:val="00274478"/>
    <w:rsid w:val="00276804"/>
    <w:rsid w:val="0028109C"/>
    <w:rsid w:val="00281D49"/>
    <w:rsid w:val="002846B9"/>
    <w:rsid w:val="00284B84"/>
    <w:rsid w:val="00284D6F"/>
    <w:rsid w:val="00286A00"/>
    <w:rsid w:val="00290E61"/>
    <w:rsid w:val="0029529D"/>
    <w:rsid w:val="002966D1"/>
    <w:rsid w:val="00296B9E"/>
    <w:rsid w:val="00297F0D"/>
    <w:rsid w:val="002A0808"/>
    <w:rsid w:val="002A1A83"/>
    <w:rsid w:val="002A42B4"/>
    <w:rsid w:val="002B0A62"/>
    <w:rsid w:val="002B2183"/>
    <w:rsid w:val="002B386D"/>
    <w:rsid w:val="002B3A0B"/>
    <w:rsid w:val="002B504C"/>
    <w:rsid w:val="002B552C"/>
    <w:rsid w:val="002C1A19"/>
    <w:rsid w:val="002C49DB"/>
    <w:rsid w:val="002C554A"/>
    <w:rsid w:val="002C5B6A"/>
    <w:rsid w:val="002C5E10"/>
    <w:rsid w:val="002C6F0D"/>
    <w:rsid w:val="002D0164"/>
    <w:rsid w:val="002D3ED3"/>
    <w:rsid w:val="002D42E4"/>
    <w:rsid w:val="002D5D95"/>
    <w:rsid w:val="002D5DCE"/>
    <w:rsid w:val="002D68D8"/>
    <w:rsid w:val="002D6D14"/>
    <w:rsid w:val="002D7A86"/>
    <w:rsid w:val="002E17FA"/>
    <w:rsid w:val="002E2CCA"/>
    <w:rsid w:val="002F07FE"/>
    <w:rsid w:val="002F1484"/>
    <w:rsid w:val="002F41A5"/>
    <w:rsid w:val="002F5864"/>
    <w:rsid w:val="002F656E"/>
    <w:rsid w:val="002F7029"/>
    <w:rsid w:val="002F7A1C"/>
    <w:rsid w:val="003007EE"/>
    <w:rsid w:val="0030117F"/>
    <w:rsid w:val="0030207B"/>
    <w:rsid w:val="003029E5"/>
    <w:rsid w:val="00302EC3"/>
    <w:rsid w:val="00306035"/>
    <w:rsid w:val="00306BEE"/>
    <w:rsid w:val="00306EB4"/>
    <w:rsid w:val="00307D80"/>
    <w:rsid w:val="00312B6E"/>
    <w:rsid w:val="00312D6E"/>
    <w:rsid w:val="0031350A"/>
    <w:rsid w:val="00313C2D"/>
    <w:rsid w:val="00314137"/>
    <w:rsid w:val="00315699"/>
    <w:rsid w:val="0032112B"/>
    <w:rsid w:val="003221A5"/>
    <w:rsid w:val="00322D2D"/>
    <w:rsid w:val="00325B71"/>
    <w:rsid w:val="0033065F"/>
    <w:rsid w:val="00332616"/>
    <w:rsid w:val="00332EC9"/>
    <w:rsid w:val="00336B17"/>
    <w:rsid w:val="00336E3C"/>
    <w:rsid w:val="00337C8A"/>
    <w:rsid w:val="0034144A"/>
    <w:rsid w:val="00343048"/>
    <w:rsid w:val="00343411"/>
    <w:rsid w:val="00344C44"/>
    <w:rsid w:val="003450D3"/>
    <w:rsid w:val="003472FE"/>
    <w:rsid w:val="003504D0"/>
    <w:rsid w:val="00350E65"/>
    <w:rsid w:val="00350F62"/>
    <w:rsid w:val="00353E1B"/>
    <w:rsid w:val="00353E7F"/>
    <w:rsid w:val="00354023"/>
    <w:rsid w:val="0035472A"/>
    <w:rsid w:val="00355FF5"/>
    <w:rsid w:val="003560DE"/>
    <w:rsid w:val="00356FF7"/>
    <w:rsid w:val="00363592"/>
    <w:rsid w:val="003637B5"/>
    <w:rsid w:val="00364EAC"/>
    <w:rsid w:val="0036599B"/>
    <w:rsid w:val="003659B3"/>
    <w:rsid w:val="00367D99"/>
    <w:rsid w:val="00374E57"/>
    <w:rsid w:val="00377E91"/>
    <w:rsid w:val="003803BA"/>
    <w:rsid w:val="00381734"/>
    <w:rsid w:val="00383193"/>
    <w:rsid w:val="00386822"/>
    <w:rsid w:val="0039096B"/>
    <w:rsid w:val="00392AAB"/>
    <w:rsid w:val="00394155"/>
    <w:rsid w:val="00394425"/>
    <w:rsid w:val="00395EDC"/>
    <w:rsid w:val="00395F8B"/>
    <w:rsid w:val="00397DBB"/>
    <w:rsid w:val="00397EAC"/>
    <w:rsid w:val="003A160B"/>
    <w:rsid w:val="003A386F"/>
    <w:rsid w:val="003A3D18"/>
    <w:rsid w:val="003A6955"/>
    <w:rsid w:val="003A6CC5"/>
    <w:rsid w:val="003A6F12"/>
    <w:rsid w:val="003A774C"/>
    <w:rsid w:val="003A7AD4"/>
    <w:rsid w:val="003A7F28"/>
    <w:rsid w:val="003B0F8A"/>
    <w:rsid w:val="003B123B"/>
    <w:rsid w:val="003B29A7"/>
    <w:rsid w:val="003B3A20"/>
    <w:rsid w:val="003B48B8"/>
    <w:rsid w:val="003B6C39"/>
    <w:rsid w:val="003B7E22"/>
    <w:rsid w:val="003C1F16"/>
    <w:rsid w:val="003C4552"/>
    <w:rsid w:val="003C5B50"/>
    <w:rsid w:val="003C62D4"/>
    <w:rsid w:val="003C77EE"/>
    <w:rsid w:val="003D00E5"/>
    <w:rsid w:val="003D10D1"/>
    <w:rsid w:val="003D155E"/>
    <w:rsid w:val="003D16BF"/>
    <w:rsid w:val="003D27BC"/>
    <w:rsid w:val="003D4041"/>
    <w:rsid w:val="003D5741"/>
    <w:rsid w:val="003D5DD4"/>
    <w:rsid w:val="003D6A18"/>
    <w:rsid w:val="003D7A65"/>
    <w:rsid w:val="003E2EF3"/>
    <w:rsid w:val="003E35C2"/>
    <w:rsid w:val="003E39CB"/>
    <w:rsid w:val="003E3C73"/>
    <w:rsid w:val="003E40F2"/>
    <w:rsid w:val="003E51CA"/>
    <w:rsid w:val="003F13C6"/>
    <w:rsid w:val="003F181D"/>
    <w:rsid w:val="003F1AFD"/>
    <w:rsid w:val="003F2EDA"/>
    <w:rsid w:val="003F333C"/>
    <w:rsid w:val="003F3A20"/>
    <w:rsid w:val="003F5B58"/>
    <w:rsid w:val="003F6500"/>
    <w:rsid w:val="003F798C"/>
    <w:rsid w:val="004022F7"/>
    <w:rsid w:val="00402366"/>
    <w:rsid w:val="00402F31"/>
    <w:rsid w:val="00407067"/>
    <w:rsid w:val="00407A58"/>
    <w:rsid w:val="00411721"/>
    <w:rsid w:val="00411AFF"/>
    <w:rsid w:val="004125D4"/>
    <w:rsid w:val="004150E3"/>
    <w:rsid w:val="0041654D"/>
    <w:rsid w:val="00416A0E"/>
    <w:rsid w:val="004170DA"/>
    <w:rsid w:val="00420CDC"/>
    <w:rsid w:val="00421934"/>
    <w:rsid w:val="0042213D"/>
    <w:rsid w:val="004228A4"/>
    <w:rsid w:val="00425C59"/>
    <w:rsid w:val="00425CA1"/>
    <w:rsid w:val="00426FF2"/>
    <w:rsid w:val="004321BE"/>
    <w:rsid w:val="00432243"/>
    <w:rsid w:val="00433924"/>
    <w:rsid w:val="00435FE8"/>
    <w:rsid w:val="004419CD"/>
    <w:rsid w:val="00441A2D"/>
    <w:rsid w:val="00442F97"/>
    <w:rsid w:val="0044787F"/>
    <w:rsid w:val="004505B6"/>
    <w:rsid w:val="00451180"/>
    <w:rsid w:val="00451255"/>
    <w:rsid w:val="004578DC"/>
    <w:rsid w:val="00462A18"/>
    <w:rsid w:val="00462D9C"/>
    <w:rsid w:val="004654D7"/>
    <w:rsid w:val="00465A17"/>
    <w:rsid w:val="004665B8"/>
    <w:rsid w:val="00470C40"/>
    <w:rsid w:val="004746B7"/>
    <w:rsid w:val="00474863"/>
    <w:rsid w:val="00474A66"/>
    <w:rsid w:val="00476F33"/>
    <w:rsid w:val="0047751D"/>
    <w:rsid w:val="004800CE"/>
    <w:rsid w:val="0048050C"/>
    <w:rsid w:val="0048342D"/>
    <w:rsid w:val="004840A9"/>
    <w:rsid w:val="004847F8"/>
    <w:rsid w:val="00484F89"/>
    <w:rsid w:val="00485CD0"/>
    <w:rsid w:val="0049324B"/>
    <w:rsid w:val="00493BB7"/>
    <w:rsid w:val="00494173"/>
    <w:rsid w:val="004961B9"/>
    <w:rsid w:val="00497329"/>
    <w:rsid w:val="00497694"/>
    <w:rsid w:val="004A1E80"/>
    <w:rsid w:val="004A4BEB"/>
    <w:rsid w:val="004A796F"/>
    <w:rsid w:val="004A7F3E"/>
    <w:rsid w:val="004B1BD2"/>
    <w:rsid w:val="004B3CA5"/>
    <w:rsid w:val="004B3EE3"/>
    <w:rsid w:val="004B5FA7"/>
    <w:rsid w:val="004B6789"/>
    <w:rsid w:val="004B6C6E"/>
    <w:rsid w:val="004B7F89"/>
    <w:rsid w:val="004C39BB"/>
    <w:rsid w:val="004C3C90"/>
    <w:rsid w:val="004C6CAD"/>
    <w:rsid w:val="004C7DD2"/>
    <w:rsid w:val="004D1694"/>
    <w:rsid w:val="004D1BA9"/>
    <w:rsid w:val="004D1E59"/>
    <w:rsid w:val="004D213B"/>
    <w:rsid w:val="004D44E2"/>
    <w:rsid w:val="004D45FC"/>
    <w:rsid w:val="004D4A65"/>
    <w:rsid w:val="004D6A5C"/>
    <w:rsid w:val="004D7654"/>
    <w:rsid w:val="004D785D"/>
    <w:rsid w:val="004D7B85"/>
    <w:rsid w:val="004E0242"/>
    <w:rsid w:val="004E16DF"/>
    <w:rsid w:val="004E2619"/>
    <w:rsid w:val="004E2B04"/>
    <w:rsid w:val="004E50E1"/>
    <w:rsid w:val="004E5826"/>
    <w:rsid w:val="004E5F5B"/>
    <w:rsid w:val="004E60BB"/>
    <w:rsid w:val="004E66AC"/>
    <w:rsid w:val="004F03C1"/>
    <w:rsid w:val="004F1AD0"/>
    <w:rsid w:val="004F3524"/>
    <w:rsid w:val="004F38A0"/>
    <w:rsid w:val="004F38F8"/>
    <w:rsid w:val="004F4F99"/>
    <w:rsid w:val="004F5112"/>
    <w:rsid w:val="004F6986"/>
    <w:rsid w:val="004F7A9F"/>
    <w:rsid w:val="004F7FC6"/>
    <w:rsid w:val="0050071D"/>
    <w:rsid w:val="005016BD"/>
    <w:rsid w:val="00502E65"/>
    <w:rsid w:val="00503114"/>
    <w:rsid w:val="00504280"/>
    <w:rsid w:val="00507EE1"/>
    <w:rsid w:val="00510E6C"/>
    <w:rsid w:val="00514845"/>
    <w:rsid w:val="00514F94"/>
    <w:rsid w:val="00515A7B"/>
    <w:rsid w:val="005228D0"/>
    <w:rsid w:val="00523CDA"/>
    <w:rsid w:val="00524AAC"/>
    <w:rsid w:val="00524E8B"/>
    <w:rsid w:val="005250D1"/>
    <w:rsid w:val="0052611F"/>
    <w:rsid w:val="0052640D"/>
    <w:rsid w:val="00530DA7"/>
    <w:rsid w:val="00531A6F"/>
    <w:rsid w:val="005336A9"/>
    <w:rsid w:val="00535A6F"/>
    <w:rsid w:val="0053759B"/>
    <w:rsid w:val="00543153"/>
    <w:rsid w:val="00547969"/>
    <w:rsid w:val="00547BD9"/>
    <w:rsid w:val="00547DF7"/>
    <w:rsid w:val="0055230F"/>
    <w:rsid w:val="00555F1D"/>
    <w:rsid w:val="00557A95"/>
    <w:rsid w:val="00557ADE"/>
    <w:rsid w:val="00562790"/>
    <w:rsid w:val="00564CA4"/>
    <w:rsid w:val="00570C9B"/>
    <w:rsid w:val="00572502"/>
    <w:rsid w:val="00574653"/>
    <w:rsid w:val="005749D2"/>
    <w:rsid w:val="00576CD1"/>
    <w:rsid w:val="005801DF"/>
    <w:rsid w:val="0058026E"/>
    <w:rsid w:val="0058073C"/>
    <w:rsid w:val="00581F06"/>
    <w:rsid w:val="005824D3"/>
    <w:rsid w:val="005845C0"/>
    <w:rsid w:val="005847C3"/>
    <w:rsid w:val="005860C6"/>
    <w:rsid w:val="0059245F"/>
    <w:rsid w:val="005A212D"/>
    <w:rsid w:val="005A2705"/>
    <w:rsid w:val="005A2E43"/>
    <w:rsid w:val="005A47C1"/>
    <w:rsid w:val="005A4DD7"/>
    <w:rsid w:val="005B14C1"/>
    <w:rsid w:val="005B297D"/>
    <w:rsid w:val="005C1209"/>
    <w:rsid w:val="005C21C7"/>
    <w:rsid w:val="005C2A18"/>
    <w:rsid w:val="005C3343"/>
    <w:rsid w:val="005C5C78"/>
    <w:rsid w:val="005C7BB3"/>
    <w:rsid w:val="005D2E99"/>
    <w:rsid w:val="005D3705"/>
    <w:rsid w:val="005D4A0A"/>
    <w:rsid w:val="005D52EB"/>
    <w:rsid w:val="005D5919"/>
    <w:rsid w:val="005D6A18"/>
    <w:rsid w:val="005D7C10"/>
    <w:rsid w:val="005E0AD1"/>
    <w:rsid w:val="005E1583"/>
    <w:rsid w:val="005E2AF1"/>
    <w:rsid w:val="005E4E0F"/>
    <w:rsid w:val="005E4ED4"/>
    <w:rsid w:val="005E524B"/>
    <w:rsid w:val="005E63CF"/>
    <w:rsid w:val="005E66CA"/>
    <w:rsid w:val="005E71FA"/>
    <w:rsid w:val="005F02F4"/>
    <w:rsid w:val="005F0F75"/>
    <w:rsid w:val="005F18E8"/>
    <w:rsid w:val="005F1C2B"/>
    <w:rsid w:val="005F2007"/>
    <w:rsid w:val="005F3E22"/>
    <w:rsid w:val="005F46E8"/>
    <w:rsid w:val="005F47D3"/>
    <w:rsid w:val="00600B3E"/>
    <w:rsid w:val="00603156"/>
    <w:rsid w:val="006034C1"/>
    <w:rsid w:val="006052F0"/>
    <w:rsid w:val="006053BF"/>
    <w:rsid w:val="00605518"/>
    <w:rsid w:val="00607565"/>
    <w:rsid w:val="006123DA"/>
    <w:rsid w:val="00614CCF"/>
    <w:rsid w:val="006151B2"/>
    <w:rsid w:val="00615272"/>
    <w:rsid w:val="0061540D"/>
    <w:rsid w:val="006164CD"/>
    <w:rsid w:val="00617D64"/>
    <w:rsid w:val="0062177E"/>
    <w:rsid w:val="006217E0"/>
    <w:rsid w:val="00622551"/>
    <w:rsid w:val="00622BA6"/>
    <w:rsid w:val="0062370B"/>
    <w:rsid w:val="00625311"/>
    <w:rsid w:val="00625774"/>
    <w:rsid w:val="00627DDF"/>
    <w:rsid w:val="0063197A"/>
    <w:rsid w:val="00633909"/>
    <w:rsid w:val="00634A05"/>
    <w:rsid w:val="00634E5E"/>
    <w:rsid w:val="00635313"/>
    <w:rsid w:val="0063701A"/>
    <w:rsid w:val="0064022C"/>
    <w:rsid w:val="00640FFA"/>
    <w:rsid w:val="006427BC"/>
    <w:rsid w:val="00645416"/>
    <w:rsid w:val="00647993"/>
    <w:rsid w:val="00650A75"/>
    <w:rsid w:val="00652D86"/>
    <w:rsid w:val="006565E4"/>
    <w:rsid w:val="0065741D"/>
    <w:rsid w:val="00660757"/>
    <w:rsid w:val="00662DAA"/>
    <w:rsid w:val="00663D48"/>
    <w:rsid w:val="00667052"/>
    <w:rsid w:val="00670047"/>
    <w:rsid w:val="00670E21"/>
    <w:rsid w:val="006733F2"/>
    <w:rsid w:val="00673FBA"/>
    <w:rsid w:val="0067449C"/>
    <w:rsid w:val="00674EB2"/>
    <w:rsid w:val="0067709C"/>
    <w:rsid w:val="00681642"/>
    <w:rsid w:val="00682E6C"/>
    <w:rsid w:val="006830E5"/>
    <w:rsid w:val="00683205"/>
    <w:rsid w:val="00683C36"/>
    <w:rsid w:val="0068468E"/>
    <w:rsid w:val="00685EFE"/>
    <w:rsid w:val="0068647E"/>
    <w:rsid w:val="00687174"/>
    <w:rsid w:val="006913FA"/>
    <w:rsid w:val="00691F04"/>
    <w:rsid w:val="00693CD7"/>
    <w:rsid w:val="00693E30"/>
    <w:rsid w:val="00694CE6"/>
    <w:rsid w:val="00695A5F"/>
    <w:rsid w:val="00697CAC"/>
    <w:rsid w:val="006A0C57"/>
    <w:rsid w:val="006A5517"/>
    <w:rsid w:val="006A5ED9"/>
    <w:rsid w:val="006A677E"/>
    <w:rsid w:val="006B2F84"/>
    <w:rsid w:val="006B3FC2"/>
    <w:rsid w:val="006B482B"/>
    <w:rsid w:val="006B48DC"/>
    <w:rsid w:val="006B54F4"/>
    <w:rsid w:val="006B7599"/>
    <w:rsid w:val="006C0386"/>
    <w:rsid w:val="006C042A"/>
    <w:rsid w:val="006C331C"/>
    <w:rsid w:val="006C4570"/>
    <w:rsid w:val="006C5228"/>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6DA8"/>
    <w:rsid w:val="006E7573"/>
    <w:rsid w:val="006E7D72"/>
    <w:rsid w:val="006E7F04"/>
    <w:rsid w:val="006F034C"/>
    <w:rsid w:val="006F0655"/>
    <w:rsid w:val="006F1BA1"/>
    <w:rsid w:val="006F2131"/>
    <w:rsid w:val="006F42F4"/>
    <w:rsid w:val="006F4400"/>
    <w:rsid w:val="0070084E"/>
    <w:rsid w:val="00701BA5"/>
    <w:rsid w:val="00704482"/>
    <w:rsid w:val="007044E6"/>
    <w:rsid w:val="00704B1E"/>
    <w:rsid w:val="00705137"/>
    <w:rsid w:val="0070536A"/>
    <w:rsid w:val="007058E7"/>
    <w:rsid w:val="00711166"/>
    <w:rsid w:val="00711C5C"/>
    <w:rsid w:val="0071259A"/>
    <w:rsid w:val="007151F7"/>
    <w:rsid w:val="00716272"/>
    <w:rsid w:val="00717071"/>
    <w:rsid w:val="007208D8"/>
    <w:rsid w:val="00722135"/>
    <w:rsid w:val="007222AF"/>
    <w:rsid w:val="007228B5"/>
    <w:rsid w:val="007228E4"/>
    <w:rsid w:val="00723920"/>
    <w:rsid w:val="00726AF7"/>
    <w:rsid w:val="00726B2E"/>
    <w:rsid w:val="00730A51"/>
    <w:rsid w:val="00731872"/>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259"/>
    <w:rsid w:val="007604F9"/>
    <w:rsid w:val="00764B50"/>
    <w:rsid w:val="00766413"/>
    <w:rsid w:val="00774B23"/>
    <w:rsid w:val="00774FA1"/>
    <w:rsid w:val="00776C23"/>
    <w:rsid w:val="00780085"/>
    <w:rsid w:val="00780BDC"/>
    <w:rsid w:val="00781A2F"/>
    <w:rsid w:val="00783C35"/>
    <w:rsid w:val="00786B34"/>
    <w:rsid w:val="00790E60"/>
    <w:rsid w:val="00791559"/>
    <w:rsid w:val="00791EAA"/>
    <w:rsid w:val="007933DD"/>
    <w:rsid w:val="007A0D06"/>
    <w:rsid w:val="007A1B00"/>
    <w:rsid w:val="007A2580"/>
    <w:rsid w:val="007A30B8"/>
    <w:rsid w:val="007A31BF"/>
    <w:rsid w:val="007A6990"/>
    <w:rsid w:val="007A71BE"/>
    <w:rsid w:val="007B19B6"/>
    <w:rsid w:val="007B34FA"/>
    <w:rsid w:val="007B3B77"/>
    <w:rsid w:val="007B460B"/>
    <w:rsid w:val="007B59D1"/>
    <w:rsid w:val="007B70C5"/>
    <w:rsid w:val="007C03EF"/>
    <w:rsid w:val="007C0BA1"/>
    <w:rsid w:val="007C0BCF"/>
    <w:rsid w:val="007C1A7D"/>
    <w:rsid w:val="007C2A3E"/>
    <w:rsid w:val="007C3CC5"/>
    <w:rsid w:val="007C3D82"/>
    <w:rsid w:val="007C5005"/>
    <w:rsid w:val="007C5CFE"/>
    <w:rsid w:val="007C74DC"/>
    <w:rsid w:val="007D162A"/>
    <w:rsid w:val="007D32EF"/>
    <w:rsid w:val="007D76A1"/>
    <w:rsid w:val="007D7CD8"/>
    <w:rsid w:val="007E05C8"/>
    <w:rsid w:val="007E12AD"/>
    <w:rsid w:val="007E2342"/>
    <w:rsid w:val="007E2E8B"/>
    <w:rsid w:val="007E2F83"/>
    <w:rsid w:val="007E4175"/>
    <w:rsid w:val="007E4FE4"/>
    <w:rsid w:val="007F2B66"/>
    <w:rsid w:val="007F38FE"/>
    <w:rsid w:val="007F668F"/>
    <w:rsid w:val="007F731D"/>
    <w:rsid w:val="007F7E3E"/>
    <w:rsid w:val="00800359"/>
    <w:rsid w:val="0080388F"/>
    <w:rsid w:val="008039D8"/>
    <w:rsid w:val="00807B43"/>
    <w:rsid w:val="00810090"/>
    <w:rsid w:val="00810916"/>
    <w:rsid w:val="00814452"/>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94C"/>
    <w:rsid w:val="00832A10"/>
    <w:rsid w:val="0083416A"/>
    <w:rsid w:val="00835215"/>
    <w:rsid w:val="00835DAE"/>
    <w:rsid w:val="00836CE8"/>
    <w:rsid w:val="008413A3"/>
    <w:rsid w:val="00841ABD"/>
    <w:rsid w:val="00842952"/>
    <w:rsid w:val="00843266"/>
    <w:rsid w:val="00843C57"/>
    <w:rsid w:val="008446F2"/>
    <w:rsid w:val="00845D5D"/>
    <w:rsid w:val="0084667F"/>
    <w:rsid w:val="008512E4"/>
    <w:rsid w:val="00853669"/>
    <w:rsid w:val="008536EA"/>
    <w:rsid w:val="008542C9"/>
    <w:rsid w:val="008546FA"/>
    <w:rsid w:val="0085599E"/>
    <w:rsid w:val="00855E41"/>
    <w:rsid w:val="008564C8"/>
    <w:rsid w:val="008571C7"/>
    <w:rsid w:val="0086308A"/>
    <w:rsid w:val="00864B15"/>
    <w:rsid w:val="00865576"/>
    <w:rsid w:val="00870EA1"/>
    <w:rsid w:val="008717CA"/>
    <w:rsid w:val="00871D0A"/>
    <w:rsid w:val="008722B1"/>
    <w:rsid w:val="0087311F"/>
    <w:rsid w:val="008735EE"/>
    <w:rsid w:val="00875AF1"/>
    <w:rsid w:val="00875B60"/>
    <w:rsid w:val="008778D9"/>
    <w:rsid w:val="0088086D"/>
    <w:rsid w:val="0088574C"/>
    <w:rsid w:val="008857C7"/>
    <w:rsid w:val="00885F86"/>
    <w:rsid w:val="0088782F"/>
    <w:rsid w:val="00890CF9"/>
    <w:rsid w:val="00892567"/>
    <w:rsid w:val="00892D58"/>
    <w:rsid w:val="00892E57"/>
    <w:rsid w:val="008931B5"/>
    <w:rsid w:val="008934B2"/>
    <w:rsid w:val="008A1065"/>
    <w:rsid w:val="008A35FE"/>
    <w:rsid w:val="008A4671"/>
    <w:rsid w:val="008A4AD8"/>
    <w:rsid w:val="008A5271"/>
    <w:rsid w:val="008B4547"/>
    <w:rsid w:val="008C05EC"/>
    <w:rsid w:val="008C169C"/>
    <w:rsid w:val="008C302B"/>
    <w:rsid w:val="008C45E6"/>
    <w:rsid w:val="008C52E9"/>
    <w:rsid w:val="008C59B5"/>
    <w:rsid w:val="008C5F6B"/>
    <w:rsid w:val="008C748E"/>
    <w:rsid w:val="008C7CA1"/>
    <w:rsid w:val="008D1426"/>
    <w:rsid w:val="008D1A4A"/>
    <w:rsid w:val="008D3785"/>
    <w:rsid w:val="008D53AF"/>
    <w:rsid w:val="008D60E4"/>
    <w:rsid w:val="008D7DAE"/>
    <w:rsid w:val="008E05CE"/>
    <w:rsid w:val="008E0681"/>
    <w:rsid w:val="008E070C"/>
    <w:rsid w:val="008E37DB"/>
    <w:rsid w:val="008E4962"/>
    <w:rsid w:val="008E6A13"/>
    <w:rsid w:val="008E76D0"/>
    <w:rsid w:val="008F0941"/>
    <w:rsid w:val="008F2B95"/>
    <w:rsid w:val="008F316A"/>
    <w:rsid w:val="008F4680"/>
    <w:rsid w:val="008F4C9B"/>
    <w:rsid w:val="008F54AE"/>
    <w:rsid w:val="008F60F8"/>
    <w:rsid w:val="009004A4"/>
    <w:rsid w:val="0090053D"/>
    <w:rsid w:val="00900AA3"/>
    <w:rsid w:val="00901E62"/>
    <w:rsid w:val="00902CA6"/>
    <w:rsid w:val="00902D51"/>
    <w:rsid w:val="00903F13"/>
    <w:rsid w:val="009064F1"/>
    <w:rsid w:val="0090772B"/>
    <w:rsid w:val="00907CA6"/>
    <w:rsid w:val="00907E57"/>
    <w:rsid w:val="009104BF"/>
    <w:rsid w:val="00910751"/>
    <w:rsid w:val="009129BC"/>
    <w:rsid w:val="009164B2"/>
    <w:rsid w:val="009176CE"/>
    <w:rsid w:val="00920140"/>
    <w:rsid w:val="00920145"/>
    <w:rsid w:val="00921805"/>
    <w:rsid w:val="0092275F"/>
    <w:rsid w:val="00922EC2"/>
    <w:rsid w:val="0092327B"/>
    <w:rsid w:val="00925252"/>
    <w:rsid w:val="00926F45"/>
    <w:rsid w:val="009276DD"/>
    <w:rsid w:val="00927C4A"/>
    <w:rsid w:val="00932DD9"/>
    <w:rsid w:val="00933A11"/>
    <w:rsid w:val="0093585E"/>
    <w:rsid w:val="009367CB"/>
    <w:rsid w:val="00936F8B"/>
    <w:rsid w:val="00937485"/>
    <w:rsid w:val="009376FC"/>
    <w:rsid w:val="00940A3D"/>
    <w:rsid w:val="00940BCD"/>
    <w:rsid w:val="00940F4E"/>
    <w:rsid w:val="00941828"/>
    <w:rsid w:val="009419AA"/>
    <w:rsid w:val="00941BF4"/>
    <w:rsid w:val="009440B6"/>
    <w:rsid w:val="00945B7D"/>
    <w:rsid w:val="009475A8"/>
    <w:rsid w:val="00947F30"/>
    <w:rsid w:val="00950C26"/>
    <w:rsid w:val="00950F62"/>
    <w:rsid w:val="00951784"/>
    <w:rsid w:val="00953EDE"/>
    <w:rsid w:val="0095534F"/>
    <w:rsid w:val="00956A08"/>
    <w:rsid w:val="009620A6"/>
    <w:rsid w:val="00963D99"/>
    <w:rsid w:val="00965496"/>
    <w:rsid w:val="00965C1F"/>
    <w:rsid w:val="00965FB4"/>
    <w:rsid w:val="009662D5"/>
    <w:rsid w:val="0096752D"/>
    <w:rsid w:val="00971701"/>
    <w:rsid w:val="00973180"/>
    <w:rsid w:val="009733C0"/>
    <w:rsid w:val="009737C7"/>
    <w:rsid w:val="009769B0"/>
    <w:rsid w:val="00977693"/>
    <w:rsid w:val="009776C0"/>
    <w:rsid w:val="00977F7E"/>
    <w:rsid w:val="00980FCF"/>
    <w:rsid w:val="00981405"/>
    <w:rsid w:val="0098221D"/>
    <w:rsid w:val="00983AAB"/>
    <w:rsid w:val="00984865"/>
    <w:rsid w:val="0098575E"/>
    <w:rsid w:val="00990189"/>
    <w:rsid w:val="009915F1"/>
    <w:rsid w:val="00992661"/>
    <w:rsid w:val="00994620"/>
    <w:rsid w:val="009952B5"/>
    <w:rsid w:val="0099782B"/>
    <w:rsid w:val="009A03CA"/>
    <w:rsid w:val="009A3165"/>
    <w:rsid w:val="009A330E"/>
    <w:rsid w:val="009A7142"/>
    <w:rsid w:val="009B2E27"/>
    <w:rsid w:val="009B30AF"/>
    <w:rsid w:val="009B3D3D"/>
    <w:rsid w:val="009B519C"/>
    <w:rsid w:val="009B6D60"/>
    <w:rsid w:val="009C0871"/>
    <w:rsid w:val="009C143C"/>
    <w:rsid w:val="009C152A"/>
    <w:rsid w:val="009C202D"/>
    <w:rsid w:val="009C40F4"/>
    <w:rsid w:val="009C6928"/>
    <w:rsid w:val="009C74AE"/>
    <w:rsid w:val="009D5F8C"/>
    <w:rsid w:val="009D7942"/>
    <w:rsid w:val="009D7C96"/>
    <w:rsid w:val="009D7F24"/>
    <w:rsid w:val="009E034C"/>
    <w:rsid w:val="009E05B1"/>
    <w:rsid w:val="009E2DBD"/>
    <w:rsid w:val="009E2FA7"/>
    <w:rsid w:val="009E41B7"/>
    <w:rsid w:val="009E4DBE"/>
    <w:rsid w:val="009E7D4F"/>
    <w:rsid w:val="009F04C7"/>
    <w:rsid w:val="009F0A1C"/>
    <w:rsid w:val="009F0E10"/>
    <w:rsid w:val="009F2344"/>
    <w:rsid w:val="009F749F"/>
    <w:rsid w:val="00A00969"/>
    <w:rsid w:val="00A01DC6"/>
    <w:rsid w:val="00A0274A"/>
    <w:rsid w:val="00A0296A"/>
    <w:rsid w:val="00A02D87"/>
    <w:rsid w:val="00A03192"/>
    <w:rsid w:val="00A033D8"/>
    <w:rsid w:val="00A03C19"/>
    <w:rsid w:val="00A04BF8"/>
    <w:rsid w:val="00A13053"/>
    <w:rsid w:val="00A134B1"/>
    <w:rsid w:val="00A17516"/>
    <w:rsid w:val="00A20712"/>
    <w:rsid w:val="00A219BC"/>
    <w:rsid w:val="00A21F08"/>
    <w:rsid w:val="00A22B8E"/>
    <w:rsid w:val="00A268A8"/>
    <w:rsid w:val="00A341CD"/>
    <w:rsid w:val="00A35555"/>
    <w:rsid w:val="00A355BA"/>
    <w:rsid w:val="00A355E6"/>
    <w:rsid w:val="00A3726D"/>
    <w:rsid w:val="00A40577"/>
    <w:rsid w:val="00A40DEA"/>
    <w:rsid w:val="00A41C02"/>
    <w:rsid w:val="00A4497F"/>
    <w:rsid w:val="00A52EB6"/>
    <w:rsid w:val="00A55534"/>
    <w:rsid w:val="00A557A0"/>
    <w:rsid w:val="00A565DB"/>
    <w:rsid w:val="00A57489"/>
    <w:rsid w:val="00A610BA"/>
    <w:rsid w:val="00A61188"/>
    <w:rsid w:val="00A613E1"/>
    <w:rsid w:val="00A6302F"/>
    <w:rsid w:val="00A6373D"/>
    <w:rsid w:val="00A650FA"/>
    <w:rsid w:val="00A66350"/>
    <w:rsid w:val="00A66A9D"/>
    <w:rsid w:val="00A66E1A"/>
    <w:rsid w:val="00A702AA"/>
    <w:rsid w:val="00A7128F"/>
    <w:rsid w:val="00A71D01"/>
    <w:rsid w:val="00A720F8"/>
    <w:rsid w:val="00A7363C"/>
    <w:rsid w:val="00A740D4"/>
    <w:rsid w:val="00A773D4"/>
    <w:rsid w:val="00A8063D"/>
    <w:rsid w:val="00A81072"/>
    <w:rsid w:val="00A83364"/>
    <w:rsid w:val="00A86084"/>
    <w:rsid w:val="00A87A84"/>
    <w:rsid w:val="00A87E29"/>
    <w:rsid w:val="00A90381"/>
    <w:rsid w:val="00A91056"/>
    <w:rsid w:val="00A917FE"/>
    <w:rsid w:val="00A92889"/>
    <w:rsid w:val="00A93742"/>
    <w:rsid w:val="00A93C39"/>
    <w:rsid w:val="00A96D4C"/>
    <w:rsid w:val="00AA0446"/>
    <w:rsid w:val="00AA0537"/>
    <w:rsid w:val="00AA1EA9"/>
    <w:rsid w:val="00AA3E8E"/>
    <w:rsid w:val="00AA46A7"/>
    <w:rsid w:val="00AA63D3"/>
    <w:rsid w:val="00AA73C7"/>
    <w:rsid w:val="00AB0BCC"/>
    <w:rsid w:val="00AB0FFA"/>
    <w:rsid w:val="00AB1033"/>
    <w:rsid w:val="00AB5886"/>
    <w:rsid w:val="00AB59D4"/>
    <w:rsid w:val="00AB5CF4"/>
    <w:rsid w:val="00AB5D15"/>
    <w:rsid w:val="00AB79F6"/>
    <w:rsid w:val="00AC0663"/>
    <w:rsid w:val="00AC196E"/>
    <w:rsid w:val="00AC1D41"/>
    <w:rsid w:val="00AC21AD"/>
    <w:rsid w:val="00AC63CC"/>
    <w:rsid w:val="00AC716E"/>
    <w:rsid w:val="00AC76F4"/>
    <w:rsid w:val="00AD1318"/>
    <w:rsid w:val="00AD30D7"/>
    <w:rsid w:val="00AD3CBB"/>
    <w:rsid w:val="00AD4E79"/>
    <w:rsid w:val="00AD6C43"/>
    <w:rsid w:val="00AD6F96"/>
    <w:rsid w:val="00AE1293"/>
    <w:rsid w:val="00AE1907"/>
    <w:rsid w:val="00AE47FB"/>
    <w:rsid w:val="00AE4A65"/>
    <w:rsid w:val="00AE717F"/>
    <w:rsid w:val="00AF009B"/>
    <w:rsid w:val="00AF02CA"/>
    <w:rsid w:val="00AF06AE"/>
    <w:rsid w:val="00AF12D4"/>
    <w:rsid w:val="00AF1B47"/>
    <w:rsid w:val="00AF25E1"/>
    <w:rsid w:val="00AF2759"/>
    <w:rsid w:val="00AF2B0D"/>
    <w:rsid w:val="00AF389E"/>
    <w:rsid w:val="00AF6BA0"/>
    <w:rsid w:val="00B00891"/>
    <w:rsid w:val="00B009E2"/>
    <w:rsid w:val="00B11D13"/>
    <w:rsid w:val="00B1266D"/>
    <w:rsid w:val="00B12AE2"/>
    <w:rsid w:val="00B133C8"/>
    <w:rsid w:val="00B136A1"/>
    <w:rsid w:val="00B15069"/>
    <w:rsid w:val="00B158BE"/>
    <w:rsid w:val="00B16C72"/>
    <w:rsid w:val="00B16EF1"/>
    <w:rsid w:val="00B249AB"/>
    <w:rsid w:val="00B25735"/>
    <w:rsid w:val="00B310A2"/>
    <w:rsid w:val="00B31472"/>
    <w:rsid w:val="00B31CB7"/>
    <w:rsid w:val="00B31DDD"/>
    <w:rsid w:val="00B33809"/>
    <w:rsid w:val="00B343BD"/>
    <w:rsid w:val="00B34EAC"/>
    <w:rsid w:val="00B35D6F"/>
    <w:rsid w:val="00B40AB5"/>
    <w:rsid w:val="00B4362C"/>
    <w:rsid w:val="00B45536"/>
    <w:rsid w:val="00B46A36"/>
    <w:rsid w:val="00B47BE1"/>
    <w:rsid w:val="00B50BA7"/>
    <w:rsid w:val="00B52941"/>
    <w:rsid w:val="00B54210"/>
    <w:rsid w:val="00B57FE1"/>
    <w:rsid w:val="00B61728"/>
    <w:rsid w:val="00B6425D"/>
    <w:rsid w:val="00B65625"/>
    <w:rsid w:val="00B6692B"/>
    <w:rsid w:val="00B67CED"/>
    <w:rsid w:val="00B70016"/>
    <w:rsid w:val="00B71DC9"/>
    <w:rsid w:val="00B73449"/>
    <w:rsid w:val="00B73FA1"/>
    <w:rsid w:val="00B8257D"/>
    <w:rsid w:val="00B83B8D"/>
    <w:rsid w:val="00B83FCC"/>
    <w:rsid w:val="00B85D40"/>
    <w:rsid w:val="00B87442"/>
    <w:rsid w:val="00B93490"/>
    <w:rsid w:val="00B94216"/>
    <w:rsid w:val="00B94BDE"/>
    <w:rsid w:val="00B9519D"/>
    <w:rsid w:val="00B95BB2"/>
    <w:rsid w:val="00B95E6A"/>
    <w:rsid w:val="00B970FB"/>
    <w:rsid w:val="00BA1E90"/>
    <w:rsid w:val="00BA246B"/>
    <w:rsid w:val="00BA262D"/>
    <w:rsid w:val="00BA363C"/>
    <w:rsid w:val="00BA6053"/>
    <w:rsid w:val="00BB1245"/>
    <w:rsid w:val="00BB318F"/>
    <w:rsid w:val="00BB3D59"/>
    <w:rsid w:val="00BB40A2"/>
    <w:rsid w:val="00BB434E"/>
    <w:rsid w:val="00BB465F"/>
    <w:rsid w:val="00BB4DF6"/>
    <w:rsid w:val="00BB500E"/>
    <w:rsid w:val="00BC2031"/>
    <w:rsid w:val="00BC2FEF"/>
    <w:rsid w:val="00BC32C1"/>
    <w:rsid w:val="00BC366E"/>
    <w:rsid w:val="00BC3C68"/>
    <w:rsid w:val="00BC5330"/>
    <w:rsid w:val="00BC6F61"/>
    <w:rsid w:val="00BD0505"/>
    <w:rsid w:val="00BD09F7"/>
    <w:rsid w:val="00BD0D0D"/>
    <w:rsid w:val="00BD180E"/>
    <w:rsid w:val="00BD2C78"/>
    <w:rsid w:val="00BD3A45"/>
    <w:rsid w:val="00BD6017"/>
    <w:rsid w:val="00BD77A3"/>
    <w:rsid w:val="00BE4687"/>
    <w:rsid w:val="00BE5E81"/>
    <w:rsid w:val="00BE6C97"/>
    <w:rsid w:val="00BE7894"/>
    <w:rsid w:val="00BF20C4"/>
    <w:rsid w:val="00BF46D8"/>
    <w:rsid w:val="00BF47D2"/>
    <w:rsid w:val="00BF4A8B"/>
    <w:rsid w:val="00BF51D3"/>
    <w:rsid w:val="00BF5DCC"/>
    <w:rsid w:val="00BF65F6"/>
    <w:rsid w:val="00BF7053"/>
    <w:rsid w:val="00C02F1E"/>
    <w:rsid w:val="00C032DB"/>
    <w:rsid w:val="00C03664"/>
    <w:rsid w:val="00C056AA"/>
    <w:rsid w:val="00C104B1"/>
    <w:rsid w:val="00C1063C"/>
    <w:rsid w:val="00C10691"/>
    <w:rsid w:val="00C11335"/>
    <w:rsid w:val="00C12F23"/>
    <w:rsid w:val="00C13C49"/>
    <w:rsid w:val="00C1455F"/>
    <w:rsid w:val="00C14ED3"/>
    <w:rsid w:val="00C160F0"/>
    <w:rsid w:val="00C16AB5"/>
    <w:rsid w:val="00C16C45"/>
    <w:rsid w:val="00C175DF"/>
    <w:rsid w:val="00C21287"/>
    <w:rsid w:val="00C23EAC"/>
    <w:rsid w:val="00C24374"/>
    <w:rsid w:val="00C243A9"/>
    <w:rsid w:val="00C24C3C"/>
    <w:rsid w:val="00C25515"/>
    <w:rsid w:val="00C26B14"/>
    <w:rsid w:val="00C26CE7"/>
    <w:rsid w:val="00C273A9"/>
    <w:rsid w:val="00C27986"/>
    <w:rsid w:val="00C27E2B"/>
    <w:rsid w:val="00C30C0C"/>
    <w:rsid w:val="00C31BC3"/>
    <w:rsid w:val="00C321DD"/>
    <w:rsid w:val="00C34CA3"/>
    <w:rsid w:val="00C3668A"/>
    <w:rsid w:val="00C36FE9"/>
    <w:rsid w:val="00C375AE"/>
    <w:rsid w:val="00C377B9"/>
    <w:rsid w:val="00C418FD"/>
    <w:rsid w:val="00C424DF"/>
    <w:rsid w:val="00C43116"/>
    <w:rsid w:val="00C44045"/>
    <w:rsid w:val="00C469D3"/>
    <w:rsid w:val="00C474F0"/>
    <w:rsid w:val="00C50B97"/>
    <w:rsid w:val="00C50D3F"/>
    <w:rsid w:val="00C52355"/>
    <w:rsid w:val="00C525F5"/>
    <w:rsid w:val="00C52A56"/>
    <w:rsid w:val="00C562A8"/>
    <w:rsid w:val="00C61339"/>
    <w:rsid w:val="00C617F8"/>
    <w:rsid w:val="00C6279D"/>
    <w:rsid w:val="00C63A1B"/>
    <w:rsid w:val="00C6437F"/>
    <w:rsid w:val="00C645F2"/>
    <w:rsid w:val="00C64A53"/>
    <w:rsid w:val="00C672B6"/>
    <w:rsid w:val="00C70EB5"/>
    <w:rsid w:val="00C72998"/>
    <w:rsid w:val="00C72B29"/>
    <w:rsid w:val="00C7762B"/>
    <w:rsid w:val="00C8035F"/>
    <w:rsid w:val="00C805FF"/>
    <w:rsid w:val="00C808D7"/>
    <w:rsid w:val="00C80BD3"/>
    <w:rsid w:val="00C8512F"/>
    <w:rsid w:val="00C861F9"/>
    <w:rsid w:val="00C86417"/>
    <w:rsid w:val="00C915A0"/>
    <w:rsid w:val="00C92AD0"/>
    <w:rsid w:val="00C93202"/>
    <w:rsid w:val="00C954FA"/>
    <w:rsid w:val="00C96DB3"/>
    <w:rsid w:val="00C973B5"/>
    <w:rsid w:val="00CA059B"/>
    <w:rsid w:val="00CA0898"/>
    <w:rsid w:val="00CA0C32"/>
    <w:rsid w:val="00CA17AB"/>
    <w:rsid w:val="00CA19BC"/>
    <w:rsid w:val="00CA275D"/>
    <w:rsid w:val="00CA3373"/>
    <w:rsid w:val="00CA663E"/>
    <w:rsid w:val="00CA679E"/>
    <w:rsid w:val="00CB16E2"/>
    <w:rsid w:val="00CB2296"/>
    <w:rsid w:val="00CB2E2C"/>
    <w:rsid w:val="00CB3C87"/>
    <w:rsid w:val="00CB45E4"/>
    <w:rsid w:val="00CB4A33"/>
    <w:rsid w:val="00CC144C"/>
    <w:rsid w:val="00CC2DCE"/>
    <w:rsid w:val="00CC4720"/>
    <w:rsid w:val="00CC5105"/>
    <w:rsid w:val="00CC7189"/>
    <w:rsid w:val="00CD0F31"/>
    <w:rsid w:val="00CD1571"/>
    <w:rsid w:val="00CD2E10"/>
    <w:rsid w:val="00CD2F36"/>
    <w:rsid w:val="00CD3C96"/>
    <w:rsid w:val="00CD4738"/>
    <w:rsid w:val="00CD5497"/>
    <w:rsid w:val="00CE41F1"/>
    <w:rsid w:val="00CE651F"/>
    <w:rsid w:val="00CE7CFC"/>
    <w:rsid w:val="00CE7D22"/>
    <w:rsid w:val="00CE7E47"/>
    <w:rsid w:val="00CF0AB0"/>
    <w:rsid w:val="00CF1B1C"/>
    <w:rsid w:val="00CF302C"/>
    <w:rsid w:val="00CF3A38"/>
    <w:rsid w:val="00CF436D"/>
    <w:rsid w:val="00CF4632"/>
    <w:rsid w:val="00CF4FCA"/>
    <w:rsid w:val="00CF669D"/>
    <w:rsid w:val="00CF6D94"/>
    <w:rsid w:val="00CF77C3"/>
    <w:rsid w:val="00D0125F"/>
    <w:rsid w:val="00D01733"/>
    <w:rsid w:val="00D028ED"/>
    <w:rsid w:val="00D04971"/>
    <w:rsid w:val="00D051F7"/>
    <w:rsid w:val="00D06CFD"/>
    <w:rsid w:val="00D0776D"/>
    <w:rsid w:val="00D12127"/>
    <w:rsid w:val="00D1222F"/>
    <w:rsid w:val="00D13234"/>
    <w:rsid w:val="00D1446C"/>
    <w:rsid w:val="00D14DA7"/>
    <w:rsid w:val="00D158B8"/>
    <w:rsid w:val="00D20D36"/>
    <w:rsid w:val="00D21D86"/>
    <w:rsid w:val="00D23599"/>
    <w:rsid w:val="00D24D5D"/>
    <w:rsid w:val="00D25845"/>
    <w:rsid w:val="00D26E1C"/>
    <w:rsid w:val="00D273F4"/>
    <w:rsid w:val="00D2793C"/>
    <w:rsid w:val="00D302C2"/>
    <w:rsid w:val="00D30458"/>
    <w:rsid w:val="00D30891"/>
    <w:rsid w:val="00D31314"/>
    <w:rsid w:val="00D31A46"/>
    <w:rsid w:val="00D34043"/>
    <w:rsid w:val="00D36E4A"/>
    <w:rsid w:val="00D42559"/>
    <w:rsid w:val="00D427F8"/>
    <w:rsid w:val="00D42A71"/>
    <w:rsid w:val="00D43CC6"/>
    <w:rsid w:val="00D43E17"/>
    <w:rsid w:val="00D4457E"/>
    <w:rsid w:val="00D446E7"/>
    <w:rsid w:val="00D46865"/>
    <w:rsid w:val="00D53809"/>
    <w:rsid w:val="00D53BA1"/>
    <w:rsid w:val="00D53D50"/>
    <w:rsid w:val="00D54479"/>
    <w:rsid w:val="00D54C2A"/>
    <w:rsid w:val="00D57816"/>
    <w:rsid w:val="00D6504F"/>
    <w:rsid w:val="00D67451"/>
    <w:rsid w:val="00D70C29"/>
    <w:rsid w:val="00D71AE7"/>
    <w:rsid w:val="00D72F87"/>
    <w:rsid w:val="00D73030"/>
    <w:rsid w:val="00D73436"/>
    <w:rsid w:val="00D7344C"/>
    <w:rsid w:val="00D743E1"/>
    <w:rsid w:val="00D769F8"/>
    <w:rsid w:val="00D76CDF"/>
    <w:rsid w:val="00D7703E"/>
    <w:rsid w:val="00D813BD"/>
    <w:rsid w:val="00D84F1E"/>
    <w:rsid w:val="00D85307"/>
    <w:rsid w:val="00D867F5"/>
    <w:rsid w:val="00D87F60"/>
    <w:rsid w:val="00D90256"/>
    <w:rsid w:val="00D905DB"/>
    <w:rsid w:val="00D918C9"/>
    <w:rsid w:val="00D91BDA"/>
    <w:rsid w:val="00D91C81"/>
    <w:rsid w:val="00D92B33"/>
    <w:rsid w:val="00D92C92"/>
    <w:rsid w:val="00D953C2"/>
    <w:rsid w:val="00D95EA6"/>
    <w:rsid w:val="00D964BB"/>
    <w:rsid w:val="00DA1069"/>
    <w:rsid w:val="00DA17AB"/>
    <w:rsid w:val="00DA33D5"/>
    <w:rsid w:val="00DA34B1"/>
    <w:rsid w:val="00DA4F8D"/>
    <w:rsid w:val="00DA5667"/>
    <w:rsid w:val="00DA5AED"/>
    <w:rsid w:val="00DB0003"/>
    <w:rsid w:val="00DB048E"/>
    <w:rsid w:val="00DB20E3"/>
    <w:rsid w:val="00DB35F4"/>
    <w:rsid w:val="00DB3E7C"/>
    <w:rsid w:val="00DB567E"/>
    <w:rsid w:val="00DB6DF0"/>
    <w:rsid w:val="00DB78DA"/>
    <w:rsid w:val="00DB7DAC"/>
    <w:rsid w:val="00DC1745"/>
    <w:rsid w:val="00DC1DEC"/>
    <w:rsid w:val="00DC2575"/>
    <w:rsid w:val="00DC2AA0"/>
    <w:rsid w:val="00DC3C56"/>
    <w:rsid w:val="00DC6021"/>
    <w:rsid w:val="00DC7657"/>
    <w:rsid w:val="00DC7C64"/>
    <w:rsid w:val="00DD022C"/>
    <w:rsid w:val="00DD0564"/>
    <w:rsid w:val="00DD3E11"/>
    <w:rsid w:val="00DD4274"/>
    <w:rsid w:val="00DD5EBE"/>
    <w:rsid w:val="00DD7BDD"/>
    <w:rsid w:val="00DE02A7"/>
    <w:rsid w:val="00DE21AC"/>
    <w:rsid w:val="00DE2700"/>
    <w:rsid w:val="00DE28A8"/>
    <w:rsid w:val="00DE4AD2"/>
    <w:rsid w:val="00DE4AD6"/>
    <w:rsid w:val="00DE5C24"/>
    <w:rsid w:val="00DE7C00"/>
    <w:rsid w:val="00DE7C37"/>
    <w:rsid w:val="00DF2987"/>
    <w:rsid w:val="00DF2C9E"/>
    <w:rsid w:val="00DF3BE5"/>
    <w:rsid w:val="00DF4598"/>
    <w:rsid w:val="00DF598A"/>
    <w:rsid w:val="00E03C54"/>
    <w:rsid w:val="00E058AC"/>
    <w:rsid w:val="00E0696B"/>
    <w:rsid w:val="00E075DA"/>
    <w:rsid w:val="00E10CEE"/>
    <w:rsid w:val="00E128ED"/>
    <w:rsid w:val="00E154F2"/>
    <w:rsid w:val="00E15ED2"/>
    <w:rsid w:val="00E169DB"/>
    <w:rsid w:val="00E22F90"/>
    <w:rsid w:val="00E23720"/>
    <w:rsid w:val="00E24751"/>
    <w:rsid w:val="00E2595F"/>
    <w:rsid w:val="00E277F0"/>
    <w:rsid w:val="00E27E96"/>
    <w:rsid w:val="00E30877"/>
    <w:rsid w:val="00E31516"/>
    <w:rsid w:val="00E32620"/>
    <w:rsid w:val="00E32E8C"/>
    <w:rsid w:val="00E3632B"/>
    <w:rsid w:val="00E3786F"/>
    <w:rsid w:val="00E40304"/>
    <w:rsid w:val="00E40A81"/>
    <w:rsid w:val="00E41294"/>
    <w:rsid w:val="00E42EA8"/>
    <w:rsid w:val="00E455BE"/>
    <w:rsid w:val="00E46821"/>
    <w:rsid w:val="00E46CF4"/>
    <w:rsid w:val="00E50068"/>
    <w:rsid w:val="00E50B39"/>
    <w:rsid w:val="00E50E20"/>
    <w:rsid w:val="00E53371"/>
    <w:rsid w:val="00E53B36"/>
    <w:rsid w:val="00E604F5"/>
    <w:rsid w:val="00E61036"/>
    <w:rsid w:val="00E61A5F"/>
    <w:rsid w:val="00E624E9"/>
    <w:rsid w:val="00E65FA3"/>
    <w:rsid w:val="00E67BDA"/>
    <w:rsid w:val="00E70534"/>
    <w:rsid w:val="00E71BCF"/>
    <w:rsid w:val="00E7701E"/>
    <w:rsid w:val="00E773D0"/>
    <w:rsid w:val="00E774E2"/>
    <w:rsid w:val="00E80371"/>
    <w:rsid w:val="00E809A8"/>
    <w:rsid w:val="00E82447"/>
    <w:rsid w:val="00E82632"/>
    <w:rsid w:val="00E82D6C"/>
    <w:rsid w:val="00E82E20"/>
    <w:rsid w:val="00E837F1"/>
    <w:rsid w:val="00E8429E"/>
    <w:rsid w:val="00E851C6"/>
    <w:rsid w:val="00E928D1"/>
    <w:rsid w:val="00E952EB"/>
    <w:rsid w:val="00E95488"/>
    <w:rsid w:val="00E95594"/>
    <w:rsid w:val="00E96D18"/>
    <w:rsid w:val="00E97385"/>
    <w:rsid w:val="00E97551"/>
    <w:rsid w:val="00EA3AEE"/>
    <w:rsid w:val="00EA3C3C"/>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5AC6"/>
    <w:rsid w:val="00EB66C1"/>
    <w:rsid w:val="00EC2648"/>
    <w:rsid w:val="00EC2D08"/>
    <w:rsid w:val="00EC45EA"/>
    <w:rsid w:val="00EC56D5"/>
    <w:rsid w:val="00EC772F"/>
    <w:rsid w:val="00EC7BA5"/>
    <w:rsid w:val="00ED23D3"/>
    <w:rsid w:val="00ED2C8F"/>
    <w:rsid w:val="00ED44E7"/>
    <w:rsid w:val="00ED5403"/>
    <w:rsid w:val="00ED7319"/>
    <w:rsid w:val="00ED7F81"/>
    <w:rsid w:val="00EE26F1"/>
    <w:rsid w:val="00EE2967"/>
    <w:rsid w:val="00EE3272"/>
    <w:rsid w:val="00EE3A27"/>
    <w:rsid w:val="00EE409F"/>
    <w:rsid w:val="00EE65BB"/>
    <w:rsid w:val="00EE7198"/>
    <w:rsid w:val="00EE7B76"/>
    <w:rsid w:val="00EE7D4D"/>
    <w:rsid w:val="00EF341C"/>
    <w:rsid w:val="00EF46AF"/>
    <w:rsid w:val="00EF54E3"/>
    <w:rsid w:val="00EF6159"/>
    <w:rsid w:val="00EF6BC1"/>
    <w:rsid w:val="00F0142A"/>
    <w:rsid w:val="00F01677"/>
    <w:rsid w:val="00F0546E"/>
    <w:rsid w:val="00F0573D"/>
    <w:rsid w:val="00F05FA0"/>
    <w:rsid w:val="00F0661E"/>
    <w:rsid w:val="00F070E3"/>
    <w:rsid w:val="00F101B8"/>
    <w:rsid w:val="00F12CB9"/>
    <w:rsid w:val="00F16B8F"/>
    <w:rsid w:val="00F200F3"/>
    <w:rsid w:val="00F20DE4"/>
    <w:rsid w:val="00F22561"/>
    <w:rsid w:val="00F22691"/>
    <w:rsid w:val="00F22B44"/>
    <w:rsid w:val="00F23801"/>
    <w:rsid w:val="00F246C5"/>
    <w:rsid w:val="00F2499E"/>
    <w:rsid w:val="00F264AF"/>
    <w:rsid w:val="00F30285"/>
    <w:rsid w:val="00F32527"/>
    <w:rsid w:val="00F32DEC"/>
    <w:rsid w:val="00F34139"/>
    <w:rsid w:val="00F345E0"/>
    <w:rsid w:val="00F369CB"/>
    <w:rsid w:val="00F406D7"/>
    <w:rsid w:val="00F42018"/>
    <w:rsid w:val="00F429E8"/>
    <w:rsid w:val="00F449B3"/>
    <w:rsid w:val="00F46DA3"/>
    <w:rsid w:val="00F510E3"/>
    <w:rsid w:val="00F5112A"/>
    <w:rsid w:val="00F53DE7"/>
    <w:rsid w:val="00F55CB2"/>
    <w:rsid w:val="00F564C7"/>
    <w:rsid w:val="00F56BA2"/>
    <w:rsid w:val="00F5796B"/>
    <w:rsid w:val="00F63540"/>
    <w:rsid w:val="00F63643"/>
    <w:rsid w:val="00F65C1C"/>
    <w:rsid w:val="00F66503"/>
    <w:rsid w:val="00F6669C"/>
    <w:rsid w:val="00F666C3"/>
    <w:rsid w:val="00F7085B"/>
    <w:rsid w:val="00F70B55"/>
    <w:rsid w:val="00F72803"/>
    <w:rsid w:val="00F76F75"/>
    <w:rsid w:val="00F775B7"/>
    <w:rsid w:val="00F809D1"/>
    <w:rsid w:val="00F828D7"/>
    <w:rsid w:val="00F831E5"/>
    <w:rsid w:val="00F863F6"/>
    <w:rsid w:val="00F87457"/>
    <w:rsid w:val="00F87487"/>
    <w:rsid w:val="00F914B2"/>
    <w:rsid w:val="00F93502"/>
    <w:rsid w:val="00F93984"/>
    <w:rsid w:val="00F93E6A"/>
    <w:rsid w:val="00F948AF"/>
    <w:rsid w:val="00F95963"/>
    <w:rsid w:val="00F95E5A"/>
    <w:rsid w:val="00F9613F"/>
    <w:rsid w:val="00F96477"/>
    <w:rsid w:val="00F96F3B"/>
    <w:rsid w:val="00F975D4"/>
    <w:rsid w:val="00F97B64"/>
    <w:rsid w:val="00FA4E76"/>
    <w:rsid w:val="00FA7CA4"/>
    <w:rsid w:val="00FB2632"/>
    <w:rsid w:val="00FB2654"/>
    <w:rsid w:val="00FB3D67"/>
    <w:rsid w:val="00FB4431"/>
    <w:rsid w:val="00FB5498"/>
    <w:rsid w:val="00FB66E4"/>
    <w:rsid w:val="00FB6CDE"/>
    <w:rsid w:val="00FC34A6"/>
    <w:rsid w:val="00FD0E81"/>
    <w:rsid w:val="00FD2666"/>
    <w:rsid w:val="00FD2922"/>
    <w:rsid w:val="00FD2ACC"/>
    <w:rsid w:val="00FD5134"/>
    <w:rsid w:val="00FD5519"/>
    <w:rsid w:val="00FD6CE6"/>
    <w:rsid w:val="00FD7EA9"/>
    <w:rsid w:val="00FE0237"/>
    <w:rsid w:val="00FE4EC9"/>
    <w:rsid w:val="00FE50EF"/>
    <w:rsid w:val="00FE5415"/>
    <w:rsid w:val="00FE6B61"/>
    <w:rsid w:val="00FE6FD7"/>
    <w:rsid w:val="00FE7F72"/>
    <w:rsid w:val="00FF0025"/>
    <w:rsid w:val="00FF0ECC"/>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rsid w:val="00126663"/>
  </w:style>
  <w:style w:type="character" w:customStyle="1" w:styleId="af0">
    <w:name w:val="Текст примечания Знак"/>
    <w:link w:val="af"/>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99"/>
    <w:qFormat/>
    <w:rsid w:val="00441A2D"/>
    <w:rPr>
      <w:rFonts w:ascii="Calibri" w:hAnsi="Calibri"/>
      <w:sz w:val="22"/>
      <w:szCs w:val="22"/>
    </w:rPr>
  </w:style>
  <w:style w:type="paragraph" w:customStyle="1" w:styleId="ConsPlusNonformat">
    <w:name w:val="ConsPlusNonformat"/>
    <w:uiPriority w:val="99"/>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47BE1"/>
    <w:pPr>
      <w:spacing w:before="100" w:beforeAutospacing="1" w:after="100" w:afterAutospacing="1"/>
    </w:pPr>
  </w:style>
  <w:style w:type="paragraph" w:styleId="HTML">
    <w:name w:val="HTML Preformatted"/>
    <w:basedOn w:val="a"/>
    <w:link w:val="HTML0"/>
    <w:uiPriority w:val="99"/>
    <w:unhideWhenUsed/>
    <w:rsid w:val="00B4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7BE1"/>
    <w:rPr>
      <w:rFonts w:ascii="Courier New" w:hAnsi="Courier New" w:cs="Courier New"/>
    </w:rPr>
  </w:style>
  <w:style w:type="paragraph" w:styleId="3">
    <w:name w:val="Body Text Indent 3"/>
    <w:basedOn w:val="a"/>
    <w:link w:val="30"/>
    <w:rsid w:val="00C104B1"/>
    <w:pPr>
      <w:spacing w:after="120"/>
      <w:ind w:left="283"/>
    </w:pPr>
    <w:rPr>
      <w:sz w:val="16"/>
      <w:szCs w:val="16"/>
    </w:rPr>
  </w:style>
  <w:style w:type="character" w:customStyle="1" w:styleId="30">
    <w:name w:val="Основной текст с отступом 3 Знак"/>
    <w:basedOn w:val="a0"/>
    <w:link w:val="3"/>
    <w:rsid w:val="00C104B1"/>
    <w:rPr>
      <w:sz w:val="16"/>
      <w:szCs w:val="16"/>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5614778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132939710">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93F52979E6DC35250820DD3222247CB11F1D794B7D41C3289B5F7E52439C9123B5886EAF01900CCDB92C2687A47A6A6937D0547AE9FC5zAB2E"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mfcrb.ru/" TargetMode="External"/><Relationship Id="rId3" Type="http://schemas.openxmlformats.org/officeDocument/2006/relationships/styles" Target="styles.xml"/><Relationship Id="rId21" Type="http://schemas.openxmlformats.org/officeDocument/2006/relationships/hyperlink" Target="consultantplus://offline/ref=40D4B4CC1E1D75A19E2847DD60FC63BCA60C395C27EA6FE8B8BD57901BBD9499DF6E9F2C75AD745E6DpEF"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mailto:mfc@mfcr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ebey-m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eader" Target="header1.xml"/><Relationship Id="rId10" Type="http://schemas.openxmlformats.org/officeDocument/2006/relationships/hyperlink" Target="http://www.belebey-mr.ru" TargetMode="External"/><Relationship Id="rId19"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54793F52979E6DC35250820DD3222247C910FAD393B1D41C3289B5F7E52439C9123B5886EAF01903C4DB92C2687A47A6A6937D0547AE9FC5zAB2E"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0D4B4CC1E1D75A19E2847DD60FC63BCA60C395C27EA6FE8B8BD57901BBD9499DF6E9F2C75AD765B6D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CE20-C99E-4E2F-8C5E-A3782380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39</Pages>
  <Words>13774</Words>
  <Characters>78513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92103</CharactersWithSpaces>
  <SharedDoc>false</SharedDoc>
  <HLinks>
    <vt:vector size="144" baseType="variant">
      <vt:variant>
        <vt:i4>3997755</vt:i4>
      </vt:variant>
      <vt:variant>
        <vt:i4>69</vt:i4>
      </vt:variant>
      <vt:variant>
        <vt:i4>0</vt:i4>
      </vt:variant>
      <vt:variant>
        <vt:i4>5</vt:i4>
      </vt:variant>
      <vt:variant>
        <vt:lpwstr>consultantplus://offline/ref=40D4B4CC1E1D75A19E2847DD60FC63BCA60C395C27EA6FE8B8BD57901BBD9499DF6E9F2C75AD765B6Dp1F</vt:lpwstr>
      </vt:variant>
      <vt:variant>
        <vt:lpwstr/>
      </vt:variant>
      <vt:variant>
        <vt:i4>3997802</vt:i4>
      </vt:variant>
      <vt:variant>
        <vt:i4>66</vt:i4>
      </vt:variant>
      <vt:variant>
        <vt:i4>0</vt:i4>
      </vt:variant>
      <vt:variant>
        <vt:i4>5</vt:i4>
      </vt:variant>
      <vt:variant>
        <vt:lpwstr>consultantplus://offline/ref=40D4B4CC1E1D75A19E2847DD60FC63BCA60C395C27EA6FE8B8BD57901BBD9499DF6E9F2C75AD745E6DpEF</vt:lpwstr>
      </vt:variant>
      <vt:variant>
        <vt:lpwstr/>
      </vt:variant>
      <vt:variant>
        <vt:i4>4128826</vt:i4>
      </vt:variant>
      <vt:variant>
        <vt:i4>63</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60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51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48</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45</vt:i4>
      </vt:variant>
      <vt:variant>
        <vt:i4>0</vt:i4>
      </vt:variant>
      <vt:variant>
        <vt:i4>5</vt:i4>
      </vt:variant>
      <vt:variant>
        <vt:lpwstr>consultantplus://offline/ref=23EC67E212900D61DF019C582AF16CFD0DA970E2B8885F37380B4F535B64WEF</vt:lpwstr>
      </vt:variant>
      <vt:variant>
        <vt:lpwstr/>
      </vt:variant>
      <vt:variant>
        <vt:i4>589833</vt:i4>
      </vt:variant>
      <vt:variant>
        <vt:i4>42</vt:i4>
      </vt:variant>
      <vt:variant>
        <vt:i4>0</vt:i4>
      </vt:variant>
      <vt:variant>
        <vt:i4>5</vt:i4>
      </vt:variant>
      <vt:variant>
        <vt:lpwstr>consultantplus://offline/ref=9C65DC897625FFC4481BCDB35EF181A976779AE73F8716A0F7FA8DEC7FT1lBE</vt:lpwstr>
      </vt:variant>
      <vt:variant>
        <vt:lpwstr/>
      </vt:variant>
      <vt:variant>
        <vt:i4>6160478</vt:i4>
      </vt:variant>
      <vt:variant>
        <vt:i4>39</vt:i4>
      </vt:variant>
      <vt:variant>
        <vt:i4>0</vt:i4>
      </vt:variant>
      <vt:variant>
        <vt:i4>5</vt:i4>
      </vt:variant>
      <vt:variant>
        <vt:lpwstr>https://mfcrb.ru/</vt:lpwstr>
      </vt:variant>
      <vt:variant>
        <vt:lpwstr/>
      </vt: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21</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18</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15</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12</vt:i4>
      </vt:variant>
      <vt:variant>
        <vt:i4>0</vt:i4>
      </vt:variant>
      <vt:variant>
        <vt:i4>5</vt:i4>
      </vt:variant>
      <vt:variant>
        <vt:lpwstr>consultantplus://offline/ref=FD33AA8C5611180459E2B0DB21B49A1C66E2CE68863DF0F6FC25338640h502M</vt:lpwstr>
      </vt:variant>
      <vt:variant>
        <vt:lpwstr/>
      </vt:variant>
      <vt:variant>
        <vt:i4>4718605</vt:i4>
      </vt:variant>
      <vt:variant>
        <vt:i4>9</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6</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vt:i4>
      </vt:variant>
      <vt:variant>
        <vt:i4>0</vt:i4>
      </vt:variant>
      <vt:variant>
        <vt:i4>5</vt:i4>
      </vt:variant>
      <vt:variant>
        <vt:lpwstr/>
      </vt:variant>
      <vt:variant>
        <vt:lpwstr>Par84</vt:lpwstr>
      </vt:variant>
      <vt:variant>
        <vt:i4>524312</vt:i4>
      </vt:variant>
      <vt:variant>
        <vt:i4>0</vt:i4>
      </vt:variant>
      <vt:variant>
        <vt:i4>0</vt:i4>
      </vt:variant>
      <vt:variant>
        <vt:i4>5</vt:i4>
      </vt:variant>
      <vt:variant>
        <vt:lpwstr>http://www.belebey-mr.ru/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15</cp:revision>
  <cp:lastPrinted>2021-07-28T04:47:00Z</cp:lastPrinted>
  <dcterms:created xsi:type="dcterms:W3CDTF">2016-08-23T04:22:00Z</dcterms:created>
  <dcterms:modified xsi:type="dcterms:W3CDTF">2021-07-28T11:29:00Z</dcterms:modified>
</cp:coreProperties>
</file>