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873" w:rsidRDefault="00CD2873" w:rsidP="00CD2873">
      <w:pPr>
        <w:tabs>
          <w:tab w:val="left" w:pos="6237"/>
        </w:tabs>
        <w:spacing w:after="0" w:line="240" w:lineRule="auto"/>
        <w:ind w:left="-284" w:right="3401"/>
        <w:jc w:val="both"/>
        <w:rPr>
          <w:rFonts w:eastAsia="Times New Roman"/>
          <w:b/>
        </w:rPr>
      </w:pPr>
    </w:p>
    <w:p w:rsidR="00CD2873" w:rsidRDefault="00CD2873" w:rsidP="00CD2873">
      <w:pPr>
        <w:tabs>
          <w:tab w:val="left" w:pos="6237"/>
        </w:tabs>
        <w:spacing w:after="0" w:line="240" w:lineRule="auto"/>
        <w:ind w:left="-284" w:right="3401"/>
        <w:jc w:val="both"/>
        <w:rPr>
          <w:rFonts w:eastAsia="Times New Roman"/>
          <w:b/>
        </w:rPr>
      </w:pPr>
      <w:r>
        <w:rPr>
          <w:rFonts w:eastAsia="Times New Roman"/>
          <w:b/>
        </w:rPr>
        <w:t>ПРОЕКТ</w:t>
      </w:r>
    </w:p>
    <w:p w:rsidR="00CD2873" w:rsidRDefault="00CD2873" w:rsidP="00CD2873">
      <w:pPr>
        <w:tabs>
          <w:tab w:val="left" w:pos="6237"/>
        </w:tabs>
        <w:spacing w:after="0" w:line="240" w:lineRule="auto"/>
        <w:ind w:left="-284" w:right="3401"/>
        <w:jc w:val="both"/>
        <w:rPr>
          <w:rFonts w:eastAsia="Times New Roman"/>
          <w:b/>
        </w:rPr>
      </w:pPr>
    </w:p>
    <w:p w:rsidR="00CD2873" w:rsidRPr="00AA5089" w:rsidRDefault="00CD2873" w:rsidP="00CD2873">
      <w:pPr>
        <w:tabs>
          <w:tab w:val="left" w:pos="6237"/>
        </w:tabs>
        <w:spacing w:after="0" w:line="240" w:lineRule="auto"/>
        <w:ind w:left="-284" w:right="3401"/>
        <w:jc w:val="both"/>
        <w:rPr>
          <w:rFonts w:eastAsia="Times New Roman"/>
          <w:b/>
        </w:rPr>
      </w:pPr>
      <w:r w:rsidRPr="00AA5089">
        <w:rPr>
          <w:rFonts w:eastAsia="Times New Roman"/>
          <w:b/>
        </w:rPr>
        <w:t xml:space="preserve">Об утверждении Административного регламента предоставления муниципальной услуги </w:t>
      </w:r>
      <w:r w:rsidRPr="00265009">
        <w:rPr>
          <w:rFonts w:eastAsia="Times New Roman"/>
          <w:b/>
        </w:rPr>
        <w:t>«</w:t>
      </w:r>
      <w:r w:rsidRPr="00265009">
        <w:rPr>
          <w:rFonts w:eastAsia="Calibri"/>
          <w:b/>
          <w:bCs/>
        </w:rPr>
        <w:t>Предоставление</w:t>
      </w:r>
      <w:r w:rsidRPr="00265009" w:rsidDel="00A8426E">
        <w:rPr>
          <w:rFonts w:eastAsia="Calibri"/>
          <w:b/>
          <w:bCs/>
        </w:rPr>
        <w:t xml:space="preserve"> </w:t>
      </w:r>
      <w:r w:rsidRPr="00265009">
        <w:rPr>
          <w:rFonts w:eastAsia="Calibri"/>
          <w:b/>
          <w:bCs/>
        </w:rPr>
        <w:t>разрешения на  отклонение от предельных параметров разрешенного строительства, реконструкции объектов капитального строительства</w:t>
      </w:r>
      <w:r w:rsidRPr="00265009">
        <w:rPr>
          <w:rFonts w:eastAsia="Times New Roman"/>
          <w:b/>
        </w:rPr>
        <w:t>»</w:t>
      </w:r>
      <w:r w:rsidRPr="00AA5089">
        <w:rPr>
          <w:rFonts w:eastAsia="Times New Roman"/>
          <w:b/>
        </w:rPr>
        <w:t xml:space="preserve"> </w:t>
      </w:r>
      <w:r>
        <w:rPr>
          <w:rFonts w:eastAsia="Times New Roman"/>
          <w:b/>
        </w:rPr>
        <w:t>в муниципальном районе</w:t>
      </w:r>
      <w:r w:rsidRPr="00AA5089">
        <w:rPr>
          <w:rFonts w:eastAsia="Times New Roman"/>
          <w:b/>
        </w:rPr>
        <w:t xml:space="preserve"> Белебеевский район Республики Башкортостан </w:t>
      </w:r>
      <w:r w:rsidRPr="00AA5089">
        <w:rPr>
          <w:rFonts w:eastAsia="Times New Roman"/>
          <w:b/>
          <w:vanish/>
        </w:rPr>
        <w:t xml:space="preserve">ьного участка под строительство индивидуального жилого дома по ул. </w:t>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p>
    <w:p w:rsidR="00CD2873" w:rsidRPr="00AA5089" w:rsidRDefault="00CD2873" w:rsidP="00CD2873">
      <w:pPr>
        <w:tabs>
          <w:tab w:val="left" w:pos="284"/>
          <w:tab w:val="left" w:pos="6237"/>
        </w:tabs>
        <w:spacing w:after="0" w:line="240" w:lineRule="auto"/>
        <w:ind w:left="-284" w:right="2835"/>
        <w:jc w:val="both"/>
        <w:rPr>
          <w:rFonts w:eastAsia="Times New Roman"/>
        </w:rPr>
      </w:pPr>
    </w:p>
    <w:p w:rsidR="00CD2873" w:rsidRPr="00AA5089" w:rsidRDefault="00CD2873" w:rsidP="00CD2873">
      <w:pPr>
        <w:tabs>
          <w:tab w:val="left" w:pos="6237"/>
        </w:tabs>
        <w:spacing w:after="0" w:line="240" w:lineRule="auto"/>
        <w:ind w:left="-284" w:right="2835"/>
        <w:jc w:val="both"/>
        <w:rPr>
          <w:rFonts w:eastAsia="Times New Roman"/>
        </w:rPr>
      </w:pPr>
    </w:p>
    <w:p w:rsidR="00CD2873" w:rsidRPr="00AA5089" w:rsidRDefault="00CD2873" w:rsidP="00CD2873">
      <w:pPr>
        <w:spacing w:after="0" w:line="240" w:lineRule="auto"/>
        <w:ind w:left="-284" w:right="-1" w:firstLine="568"/>
        <w:jc w:val="both"/>
        <w:rPr>
          <w:rFonts w:eastAsia="Times New Roman"/>
        </w:rPr>
      </w:pPr>
      <w:proofErr w:type="gramStart"/>
      <w:r w:rsidRPr="00AA5089">
        <w:rPr>
          <w:rFonts w:eastAsia="Times New Roman"/>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DD5D72">
        <w:rPr>
          <w:rFonts w:eastAsia="Times New Roman"/>
        </w:rPr>
        <w:t>Градостроительным кодексом Ро</w:t>
      </w:r>
      <w:r>
        <w:rPr>
          <w:rFonts w:eastAsia="Times New Roman"/>
        </w:rPr>
        <w:t>ссийской Федерации, Федеральным законом</w:t>
      </w:r>
      <w:r w:rsidRPr="00DD5D72">
        <w:rPr>
          <w:rFonts w:eastAsia="Times New Roman"/>
        </w:rPr>
        <w:t xml:space="preserve"> от 6 октября 2003 года № 131-ФЗ «Об общих принципах организации местного самоуправления в Российской Федерации»</w:t>
      </w:r>
      <w:r w:rsidRPr="00AA5089">
        <w:rPr>
          <w:rFonts w:eastAsia="Times New Roman"/>
        </w:rPr>
        <w:t>, 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w:t>
      </w:r>
      <w:proofErr w:type="gramEnd"/>
      <w:r w:rsidRPr="00AA5089">
        <w:rPr>
          <w:rFonts w:eastAsia="Times New Roman"/>
        </w:rPr>
        <w:t xml:space="preserve">, повышения качества и доступности предоставления муниципальных услуг,   </w:t>
      </w:r>
    </w:p>
    <w:p w:rsidR="00CD2873" w:rsidRPr="00AA5089" w:rsidRDefault="00CD2873" w:rsidP="00CD2873">
      <w:pPr>
        <w:spacing w:after="0" w:line="240" w:lineRule="auto"/>
        <w:ind w:left="-284" w:right="-285"/>
        <w:rPr>
          <w:rFonts w:eastAsia="Times New Roman"/>
          <w:b/>
          <w:sz w:val="32"/>
          <w:szCs w:val="32"/>
        </w:rPr>
      </w:pPr>
      <w:r w:rsidRPr="00AA5089">
        <w:rPr>
          <w:rFonts w:eastAsia="Times New Roman"/>
          <w:b/>
        </w:rPr>
        <w:t>ПОСТАНОВЛЯЮ</w:t>
      </w:r>
      <w:r w:rsidRPr="00AA5089">
        <w:rPr>
          <w:rFonts w:eastAsia="Times New Roman"/>
          <w:b/>
          <w:sz w:val="32"/>
          <w:szCs w:val="32"/>
        </w:rPr>
        <w:t>:</w:t>
      </w:r>
    </w:p>
    <w:p w:rsidR="00CD2873" w:rsidRPr="00AA5089" w:rsidRDefault="00CD2873" w:rsidP="00CD2873">
      <w:pPr>
        <w:spacing w:after="0" w:line="240" w:lineRule="auto"/>
        <w:ind w:left="-284" w:right="-1"/>
        <w:jc w:val="both"/>
        <w:rPr>
          <w:rFonts w:eastAsia="Times New Roman"/>
        </w:rPr>
      </w:pPr>
    </w:p>
    <w:p w:rsidR="00CD2873" w:rsidRPr="00AA5089" w:rsidRDefault="00CD2873" w:rsidP="00CD2873">
      <w:pPr>
        <w:spacing w:after="0" w:line="240" w:lineRule="auto"/>
        <w:ind w:left="-284" w:right="-1" w:firstLine="568"/>
        <w:jc w:val="both"/>
        <w:rPr>
          <w:rFonts w:eastAsia="Times New Roman"/>
        </w:rPr>
      </w:pPr>
      <w:r w:rsidRPr="00AA5089">
        <w:rPr>
          <w:rFonts w:eastAsia="Times New Roman"/>
        </w:rPr>
        <w:t xml:space="preserve">1. Утвердить прилагаемый Административный регламент предоставления муниципальной услуги </w:t>
      </w:r>
      <w:r w:rsidRPr="00DD5D72">
        <w:rPr>
          <w:rFonts w:eastAsia="Times New Roman"/>
        </w:rPr>
        <w:t>«</w:t>
      </w:r>
      <w:r w:rsidRPr="00265009">
        <w:rPr>
          <w:rFonts w:eastAsia="Times New Roman"/>
          <w:bCs/>
        </w:rPr>
        <w:t>Предоставление</w:t>
      </w:r>
      <w:r w:rsidRPr="00265009" w:rsidDel="00A8426E">
        <w:rPr>
          <w:rFonts w:eastAsia="Times New Roman"/>
          <w:bCs/>
        </w:rPr>
        <w:t xml:space="preserve"> </w:t>
      </w:r>
      <w:r w:rsidRPr="00265009">
        <w:rPr>
          <w:rFonts w:eastAsia="Times New Roman"/>
          <w:bCs/>
        </w:rPr>
        <w:t>разрешения на  отклонение от предельных параметров разрешенного строительства, реконструкции объектов капитального строительства</w:t>
      </w:r>
      <w:r w:rsidRPr="00DD5D72">
        <w:rPr>
          <w:rFonts w:eastAsia="Times New Roman"/>
        </w:rPr>
        <w:t xml:space="preserve">» </w:t>
      </w:r>
      <w:r>
        <w:rPr>
          <w:rFonts w:eastAsia="Times New Roman"/>
        </w:rPr>
        <w:t>в муниципальном районе</w:t>
      </w:r>
      <w:r w:rsidRPr="00DD5D72">
        <w:rPr>
          <w:rFonts w:eastAsia="Times New Roman"/>
        </w:rPr>
        <w:t xml:space="preserve"> Белебеевский район Республики Башкортостан.</w:t>
      </w:r>
    </w:p>
    <w:p w:rsidR="00CD2873" w:rsidRPr="00AA5089" w:rsidRDefault="00CD2873" w:rsidP="00CD2873">
      <w:pPr>
        <w:spacing w:after="0" w:line="240" w:lineRule="auto"/>
        <w:ind w:left="-284" w:right="-1" w:firstLine="568"/>
        <w:jc w:val="both"/>
        <w:rPr>
          <w:rFonts w:eastAsia="Times New Roman"/>
        </w:rPr>
      </w:pPr>
      <w:r w:rsidRPr="00AA5089">
        <w:rPr>
          <w:rFonts w:eastAsia="Times New Roman"/>
        </w:rPr>
        <w:t>2. Обнародовать настоящее постановление на информационно</w:t>
      </w:r>
      <w:r>
        <w:rPr>
          <w:rFonts w:eastAsia="Times New Roman"/>
        </w:rPr>
        <w:t xml:space="preserve">м стенде в здании Администрации </w:t>
      </w:r>
      <w:proofErr w:type="gramStart"/>
      <w:r w:rsidRPr="00AA5089">
        <w:rPr>
          <w:rFonts w:eastAsia="Times New Roman"/>
        </w:rPr>
        <w:t>муниципального</w:t>
      </w:r>
      <w:proofErr w:type="gramEnd"/>
      <w:r w:rsidRPr="00AA5089">
        <w:rPr>
          <w:rFonts w:eastAsia="Times New Roman"/>
        </w:rPr>
        <w:t xml:space="preserve">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w:t>
      </w:r>
    </w:p>
    <w:p w:rsidR="00CD2873" w:rsidRDefault="00CD2873" w:rsidP="00CD2873">
      <w:pPr>
        <w:spacing w:after="0" w:line="240" w:lineRule="auto"/>
        <w:ind w:left="-284" w:right="-1" w:firstLine="568"/>
        <w:jc w:val="both"/>
        <w:rPr>
          <w:rFonts w:eastAsia="Times New Roman"/>
        </w:rPr>
      </w:pPr>
      <w:r w:rsidRPr="00AA5089">
        <w:rPr>
          <w:rFonts w:eastAsia="Times New Roman"/>
        </w:rPr>
        <w:t>3. Настоящее постановление вступает в силу с момента его обнародования.</w:t>
      </w:r>
    </w:p>
    <w:p w:rsidR="00CD2873" w:rsidRPr="00AA5089" w:rsidRDefault="00CD2873" w:rsidP="00CD2873">
      <w:pPr>
        <w:spacing w:after="0" w:line="240" w:lineRule="auto"/>
        <w:ind w:left="-284" w:right="-1" w:firstLine="568"/>
        <w:jc w:val="both"/>
        <w:rPr>
          <w:rFonts w:eastAsia="Times New Roman"/>
        </w:rPr>
      </w:pPr>
      <w:r>
        <w:rPr>
          <w:rFonts w:eastAsia="Times New Roman"/>
        </w:rPr>
        <w:t xml:space="preserve">4. Постановление Администрации муниципального района Белебеевский район Республики Башкортостан от 02 марта 2021 года №134 </w:t>
      </w:r>
      <w:r w:rsidRPr="00DD5D72">
        <w:rPr>
          <w:rFonts w:eastAsia="Times New Roman"/>
        </w:rPr>
        <w:t xml:space="preserve">«Об утверждении Административного регламента предоставления муниципальной услуги </w:t>
      </w:r>
      <w:r w:rsidRPr="007D3C5A">
        <w:rPr>
          <w:rFonts w:eastAsia="Times New Roman"/>
        </w:rPr>
        <w:t>«</w:t>
      </w:r>
      <w:r w:rsidRPr="00265009">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D3C5A">
        <w:rPr>
          <w:rFonts w:eastAsia="Times New Roman"/>
        </w:rPr>
        <w:t>»</w:t>
      </w:r>
      <w:r w:rsidRPr="00DD5D72">
        <w:rPr>
          <w:rFonts w:eastAsia="Times New Roman"/>
        </w:rPr>
        <w:t xml:space="preserve"> </w:t>
      </w:r>
      <w:r>
        <w:rPr>
          <w:rFonts w:eastAsia="Times New Roman"/>
        </w:rPr>
        <w:t>в</w:t>
      </w:r>
      <w:r w:rsidRPr="00DD5D72">
        <w:rPr>
          <w:rFonts w:eastAsia="Times New Roman"/>
        </w:rPr>
        <w:t xml:space="preserve"> </w:t>
      </w:r>
      <w:r>
        <w:rPr>
          <w:rFonts w:eastAsia="Times New Roman"/>
        </w:rPr>
        <w:t>муниципальном районе</w:t>
      </w:r>
      <w:r w:rsidRPr="00DD5D72">
        <w:rPr>
          <w:rFonts w:eastAsia="Times New Roman"/>
        </w:rPr>
        <w:t xml:space="preserve"> Белебеевский район Республики Башкортостан»</w:t>
      </w:r>
      <w:r>
        <w:rPr>
          <w:rFonts w:eastAsia="Times New Roman"/>
        </w:rPr>
        <w:t xml:space="preserve"> признать утратившим силу.</w:t>
      </w:r>
    </w:p>
    <w:p w:rsidR="00CD2873" w:rsidRPr="00AA5089" w:rsidRDefault="00CD2873" w:rsidP="00CD2873">
      <w:pPr>
        <w:spacing w:after="0" w:line="240" w:lineRule="auto"/>
        <w:ind w:left="-284" w:right="-1" w:firstLine="568"/>
        <w:jc w:val="both"/>
        <w:rPr>
          <w:rFonts w:eastAsia="Times New Roman"/>
        </w:rPr>
      </w:pPr>
      <w:r>
        <w:rPr>
          <w:rFonts w:eastAsia="Times New Roman"/>
        </w:rPr>
        <w:t>5</w:t>
      </w:r>
      <w:r w:rsidRPr="00AA5089">
        <w:rPr>
          <w:rFonts w:eastAsia="Times New Roman"/>
        </w:rPr>
        <w:t xml:space="preserve">. </w:t>
      </w:r>
      <w:proofErr w:type="gramStart"/>
      <w:r w:rsidRPr="00AA5089">
        <w:rPr>
          <w:rFonts w:eastAsia="Times New Roman"/>
        </w:rPr>
        <w:t>Контроль за</w:t>
      </w:r>
      <w:proofErr w:type="gramEnd"/>
      <w:r w:rsidRPr="00AA5089">
        <w:rPr>
          <w:rFonts w:eastAsia="Times New Roman"/>
        </w:rPr>
        <w:t xml:space="preserve"> исполнением настоящего постановления возложить на первого заместителя главы Администрации муниципального района Белебеевский район Республики Башкортостан Бадретдинова И.А.  </w:t>
      </w:r>
    </w:p>
    <w:p w:rsidR="00CD2873" w:rsidRPr="00AA5089" w:rsidRDefault="00CD2873" w:rsidP="00CD2873">
      <w:pPr>
        <w:spacing w:after="0" w:line="240" w:lineRule="auto"/>
        <w:ind w:left="-284"/>
        <w:jc w:val="both"/>
        <w:rPr>
          <w:rFonts w:eastAsia="Times New Roman"/>
        </w:rPr>
      </w:pPr>
      <w:r w:rsidRPr="00AA5089">
        <w:rPr>
          <w:rFonts w:eastAsia="Times New Roman"/>
        </w:rPr>
        <w:t xml:space="preserve"> </w:t>
      </w:r>
    </w:p>
    <w:p w:rsidR="00CD2873" w:rsidRPr="00AA5089" w:rsidRDefault="00CD2873" w:rsidP="00CD2873">
      <w:pPr>
        <w:spacing w:after="0" w:line="240" w:lineRule="auto"/>
        <w:ind w:left="-284"/>
        <w:jc w:val="both"/>
        <w:rPr>
          <w:rFonts w:eastAsia="Times New Roman"/>
        </w:rPr>
      </w:pPr>
    </w:p>
    <w:p w:rsidR="00CD2873" w:rsidRPr="00CD2873" w:rsidRDefault="00CD2873" w:rsidP="00CD2873">
      <w:pPr>
        <w:tabs>
          <w:tab w:val="left" w:pos="8080"/>
        </w:tabs>
        <w:spacing w:after="0" w:line="240" w:lineRule="auto"/>
        <w:ind w:left="-284"/>
        <w:rPr>
          <w:rFonts w:ascii="Arial" w:eastAsia="Times New Roman" w:hAnsi="Arial"/>
        </w:rPr>
      </w:pPr>
      <w:r w:rsidRPr="00AA5089">
        <w:rPr>
          <w:rFonts w:ascii="Times New Roman CYR" w:eastAsia="Times New Roman" w:hAnsi="Times New Roman CYR" w:cs="Times New Roman CYR"/>
        </w:rPr>
        <w:t>Глав</w:t>
      </w:r>
      <w:r>
        <w:rPr>
          <w:rFonts w:ascii="Times New Roman CYR" w:eastAsia="Times New Roman" w:hAnsi="Times New Roman CYR" w:cs="Times New Roman CYR"/>
        </w:rPr>
        <w:t xml:space="preserve">а Администрации                                                                          </w:t>
      </w:r>
      <w:r w:rsidRPr="00AA5089">
        <w:rPr>
          <w:rFonts w:ascii="Times New Roman CYR" w:eastAsia="Times New Roman" w:hAnsi="Times New Roman CYR" w:cs="Times New Roman CYR"/>
        </w:rPr>
        <w:t>А.А. Сахабие</w:t>
      </w:r>
      <w:r>
        <w:rPr>
          <w:rFonts w:ascii="Times New Roman CYR" w:eastAsia="Times New Roman" w:hAnsi="Times New Roman CYR" w:cs="Times New Roman CYR"/>
        </w:rPr>
        <w:t>в</w:t>
      </w:r>
    </w:p>
    <w:p w:rsidR="00CD2873" w:rsidRDefault="00CD2873" w:rsidP="001D1753">
      <w:pPr>
        <w:widowControl w:val="0"/>
        <w:spacing w:after="0" w:line="240" w:lineRule="auto"/>
        <w:ind w:right="139" w:firstLine="567"/>
        <w:contextualSpacing/>
        <w:jc w:val="center"/>
        <w:rPr>
          <w:b/>
        </w:rPr>
      </w:pPr>
    </w:p>
    <w:p w:rsidR="00CD2873" w:rsidRDefault="00CD2873" w:rsidP="00CD2873">
      <w:pPr>
        <w:widowControl w:val="0"/>
        <w:spacing w:after="0" w:line="240" w:lineRule="auto"/>
        <w:ind w:right="139" w:firstLine="567"/>
        <w:contextualSpacing/>
        <w:rPr>
          <w:b/>
        </w:rPr>
      </w:pPr>
    </w:p>
    <w:p w:rsidR="0055440C" w:rsidRDefault="00714A37" w:rsidP="001D1753">
      <w:pPr>
        <w:widowControl w:val="0"/>
        <w:spacing w:after="0" w:line="240" w:lineRule="auto"/>
        <w:ind w:right="139" w:firstLine="567"/>
        <w:contextualSpacing/>
        <w:jc w:val="center"/>
        <w:rPr>
          <w:b/>
        </w:rPr>
      </w:pPr>
      <w:r>
        <w:rPr>
          <w:b/>
        </w:rPr>
        <w:t>ПРОЕКТ</w:t>
      </w:r>
    </w:p>
    <w:tbl>
      <w:tblPr>
        <w:tblW w:w="4536" w:type="dxa"/>
        <w:tblInd w:w="5211" w:type="dxa"/>
        <w:tblLook w:val="0000"/>
      </w:tblPr>
      <w:tblGrid>
        <w:gridCol w:w="4536"/>
      </w:tblGrid>
      <w:tr w:rsidR="001D1753" w:rsidRPr="006B15C5" w:rsidTr="001D1753">
        <w:trPr>
          <w:trHeight w:val="1042"/>
        </w:trPr>
        <w:tc>
          <w:tcPr>
            <w:tcW w:w="4536" w:type="dxa"/>
          </w:tcPr>
          <w:p w:rsidR="001D1753" w:rsidRPr="00810617" w:rsidRDefault="001D1753" w:rsidP="001D1753">
            <w:pPr>
              <w:spacing w:after="0"/>
              <w:ind w:right="139"/>
              <w:rPr>
                <w:b/>
                <w:sz w:val="26"/>
                <w:szCs w:val="26"/>
              </w:rPr>
            </w:pPr>
            <w:r>
              <w:rPr>
                <w:b/>
                <w:sz w:val="26"/>
                <w:szCs w:val="26"/>
              </w:rPr>
              <w:t xml:space="preserve">                    </w:t>
            </w:r>
            <w:r w:rsidRPr="00810617">
              <w:rPr>
                <w:b/>
                <w:sz w:val="26"/>
                <w:szCs w:val="26"/>
              </w:rPr>
              <w:t>УТВЕРЖДЕН</w:t>
            </w:r>
          </w:p>
          <w:p w:rsidR="001D1753" w:rsidRPr="00810617" w:rsidRDefault="001D1753" w:rsidP="001D1753">
            <w:pPr>
              <w:spacing w:after="0"/>
              <w:ind w:right="139"/>
              <w:jc w:val="center"/>
              <w:rPr>
                <w:sz w:val="26"/>
                <w:szCs w:val="26"/>
              </w:rPr>
            </w:pPr>
            <w:r w:rsidRPr="00810617">
              <w:rPr>
                <w:sz w:val="26"/>
                <w:szCs w:val="26"/>
              </w:rPr>
              <w:t xml:space="preserve">Постановлением Администрации </w:t>
            </w:r>
            <w:proofErr w:type="gramStart"/>
            <w:r w:rsidRPr="00810617">
              <w:rPr>
                <w:sz w:val="26"/>
                <w:szCs w:val="26"/>
              </w:rPr>
              <w:t>муниципального</w:t>
            </w:r>
            <w:proofErr w:type="gramEnd"/>
            <w:r w:rsidRPr="00810617">
              <w:rPr>
                <w:sz w:val="26"/>
                <w:szCs w:val="26"/>
              </w:rPr>
              <w:t xml:space="preserve"> района Белебеевский район Республики Башкортостан</w:t>
            </w:r>
          </w:p>
          <w:p w:rsidR="001D1753" w:rsidRPr="006B15C5" w:rsidRDefault="001D1753" w:rsidP="005A6F20">
            <w:pPr>
              <w:spacing w:after="0"/>
              <w:ind w:right="139"/>
              <w:jc w:val="center"/>
              <w:rPr>
                <w:b/>
              </w:rPr>
            </w:pPr>
            <w:r>
              <w:rPr>
                <w:sz w:val="26"/>
                <w:szCs w:val="26"/>
              </w:rPr>
              <w:t>от «</w:t>
            </w:r>
            <w:r w:rsidR="005A6F20">
              <w:rPr>
                <w:sz w:val="26"/>
                <w:szCs w:val="26"/>
              </w:rPr>
              <w:t xml:space="preserve">     </w:t>
            </w:r>
            <w:r>
              <w:rPr>
                <w:sz w:val="26"/>
                <w:szCs w:val="26"/>
              </w:rPr>
              <w:t xml:space="preserve">»   </w:t>
            </w:r>
            <w:r w:rsidR="005A6F20">
              <w:rPr>
                <w:sz w:val="26"/>
                <w:szCs w:val="26"/>
              </w:rPr>
              <w:t xml:space="preserve">            </w:t>
            </w:r>
            <w:r>
              <w:rPr>
                <w:sz w:val="26"/>
                <w:szCs w:val="26"/>
              </w:rPr>
              <w:t xml:space="preserve">  2021 </w:t>
            </w:r>
            <w:r w:rsidRPr="00810617">
              <w:rPr>
                <w:sz w:val="26"/>
                <w:szCs w:val="26"/>
              </w:rPr>
              <w:t>г. №</w:t>
            </w:r>
            <w:r>
              <w:t xml:space="preserve">  </w:t>
            </w:r>
            <w:r w:rsidR="005A6F20">
              <w:t xml:space="preserve">   </w:t>
            </w:r>
            <w:r>
              <w:t xml:space="preserve">  </w:t>
            </w:r>
          </w:p>
        </w:tc>
      </w:tr>
    </w:tbl>
    <w:p w:rsidR="000E4489" w:rsidRDefault="000E4489" w:rsidP="001D1753">
      <w:pPr>
        <w:widowControl w:val="0"/>
        <w:spacing w:after="0" w:line="240" w:lineRule="auto"/>
        <w:contextualSpacing/>
        <w:rPr>
          <w:b/>
        </w:rPr>
      </w:pPr>
    </w:p>
    <w:p w:rsidR="0055440C" w:rsidRPr="007B75E4" w:rsidRDefault="005B77E7" w:rsidP="007B75E4">
      <w:pPr>
        <w:widowControl w:val="0"/>
        <w:autoSpaceDE w:val="0"/>
        <w:autoSpaceDN w:val="0"/>
        <w:adjustRightInd w:val="0"/>
        <w:spacing w:after="0" w:line="240" w:lineRule="auto"/>
        <w:ind w:left="-284"/>
        <w:jc w:val="center"/>
        <w:rPr>
          <w:b/>
          <w:bCs/>
          <w:sz w:val="26"/>
          <w:szCs w:val="26"/>
        </w:rPr>
      </w:pPr>
      <w:r w:rsidRPr="007B75E4">
        <w:rPr>
          <w:b/>
          <w:sz w:val="26"/>
          <w:szCs w:val="26"/>
        </w:rPr>
        <w:t xml:space="preserve">Административный регламент предоставления муниципальной услуги </w:t>
      </w:r>
      <w:r w:rsidRPr="007B75E4">
        <w:rPr>
          <w:rFonts w:eastAsiaTheme="minorEastAsia"/>
          <w:b/>
          <w:bCs/>
          <w:sz w:val="26"/>
          <w:szCs w:val="26"/>
        </w:rPr>
        <w:t>«</w:t>
      </w:r>
      <w:r w:rsidRPr="007B75E4">
        <w:rPr>
          <w:b/>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B75E4">
        <w:rPr>
          <w:rFonts w:eastAsiaTheme="minorEastAsia"/>
          <w:b/>
          <w:bCs/>
          <w:sz w:val="26"/>
          <w:szCs w:val="26"/>
        </w:rPr>
        <w:t xml:space="preserve">» </w:t>
      </w:r>
      <w:r w:rsidRPr="007B75E4">
        <w:rPr>
          <w:b/>
          <w:bCs/>
          <w:sz w:val="26"/>
          <w:szCs w:val="26"/>
        </w:rPr>
        <w:t xml:space="preserve">в </w:t>
      </w:r>
      <w:r w:rsidR="007B75E4" w:rsidRPr="007B75E4">
        <w:rPr>
          <w:b/>
          <w:bCs/>
          <w:sz w:val="26"/>
          <w:szCs w:val="26"/>
        </w:rPr>
        <w:t>муниципальном районе Белебеевский район Республики Башкортостан</w:t>
      </w:r>
    </w:p>
    <w:p w:rsidR="0055440C" w:rsidRPr="007B75E4" w:rsidRDefault="0055440C">
      <w:pPr>
        <w:autoSpaceDE w:val="0"/>
        <w:autoSpaceDN w:val="0"/>
        <w:adjustRightInd w:val="0"/>
        <w:spacing w:after="0" w:line="240" w:lineRule="auto"/>
        <w:ind w:firstLine="709"/>
        <w:jc w:val="center"/>
        <w:outlineLvl w:val="0"/>
        <w:rPr>
          <w:b/>
          <w:bCs/>
          <w:sz w:val="26"/>
          <w:szCs w:val="26"/>
        </w:rPr>
      </w:pPr>
    </w:p>
    <w:p w:rsidR="0055440C" w:rsidRPr="007B75E4" w:rsidRDefault="005B77E7">
      <w:pPr>
        <w:autoSpaceDE w:val="0"/>
        <w:autoSpaceDN w:val="0"/>
        <w:adjustRightInd w:val="0"/>
        <w:spacing w:after="0" w:line="240" w:lineRule="auto"/>
        <w:jc w:val="center"/>
        <w:outlineLvl w:val="0"/>
        <w:rPr>
          <w:b/>
          <w:bCs/>
          <w:sz w:val="26"/>
          <w:szCs w:val="26"/>
        </w:rPr>
      </w:pPr>
      <w:r w:rsidRPr="007B75E4">
        <w:rPr>
          <w:b/>
          <w:bCs/>
          <w:sz w:val="26"/>
          <w:szCs w:val="26"/>
        </w:rPr>
        <w:t>I. Общие положения</w:t>
      </w:r>
    </w:p>
    <w:p w:rsidR="0055440C" w:rsidRPr="007B75E4" w:rsidRDefault="0055440C">
      <w:pPr>
        <w:autoSpaceDE w:val="0"/>
        <w:autoSpaceDN w:val="0"/>
        <w:adjustRightInd w:val="0"/>
        <w:spacing w:after="0" w:line="240" w:lineRule="auto"/>
        <w:ind w:firstLine="709"/>
        <w:jc w:val="center"/>
        <w:rPr>
          <w:sz w:val="26"/>
          <w:szCs w:val="26"/>
        </w:rPr>
      </w:pPr>
    </w:p>
    <w:p w:rsidR="0055440C" w:rsidRDefault="005B77E7" w:rsidP="007B75E4">
      <w:pPr>
        <w:autoSpaceDE w:val="0"/>
        <w:autoSpaceDN w:val="0"/>
        <w:adjustRightInd w:val="0"/>
        <w:spacing w:after="0" w:line="240" w:lineRule="auto"/>
        <w:jc w:val="center"/>
        <w:outlineLvl w:val="1"/>
        <w:rPr>
          <w:b/>
          <w:bCs/>
          <w:sz w:val="26"/>
          <w:szCs w:val="26"/>
        </w:rPr>
      </w:pPr>
      <w:r w:rsidRPr="007B75E4">
        <w:rPr>
          <w:b/>
          <w:bCs/>
          <w:sz w:val="26"/>
          <w:szCs w:val="26"/>
        </w:rPr>
        <w:t>Предмет регулирования Административного регламента</w:t>
      </w:r>
    </w:p>
    <w:p w:rsidR="00C82404" w:rsidRDefault="00C82404" w:rsidP="007B75E4">
      <w:pPr>
        <w:autoSpaceDE w:val="0"/>
        <w:autoSpaceDN w:val="0"/>
        <w:adjustRightInd w:val="0"/>
        <w:spacing w:after="0" w:line="240" w:lineRule="auto"/>
        <w:jc w:val="center"/>
        <w:outlineLvl w:val="1"/>
        <w:rPr>
          <w:b/>
          <w:bCs/>
        </w:rPr>
      </w:pPr>
    </w:p>
    <w:p w:rsidR="0055440C" w:rsidRPr="007B75E4" w:rsidRDefault="007B75E4" w:rsidP="00C82404">
      <w:pPr>
        <w:widowControl w:val="0"/>
        <w:tabs>
          <w:tab w:val="left" w:pos="-567"/>
        </w:tabs>
        <w:spacing w:after="0" w:line="240" w:lineRule="auto"/>
        <w:ind w:left="-567"/>
        <w:jc w:val="both"/>
        <w:rPr>
          <w:sz w:val="26"/>
          <w:szCs w:val="26"/>
        </w:rPr>
      </w:pPr>
      <w:r>
        <w:rPr>
          <w:sz w:val="26"/>
          <w:szCs w:val="26"/>
        </w:rPr>
        <w:tab/>
      </w:r>
      <w:proofErr w:type="gramStart"/>
      <w:r>
        <w:rPr>
          <w:sz w:val="26"/>
          <w:szCs w:val="26"/>
        </w:rPr>
        <w:t>1.1.</w:t>
      </w:r>
      <w:r w:rsidR="005B77E7" w:rsidRPr="007B75E4">
        <w:rPr>
          <w:sz w:val="26"/>
          <w:szCs w:val="26"/>
        </w:rPr>
        <w:t>Административный регламент предоставления муниципальной услуги «</w:t>
      </w:r>
      <w:r w:rsidR="005B77E7" w:rsidRPr="007B75E4">
        <w:rPr>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5B77E7" w:rsidRPr="007B75E4">
        <w:rPr>
          <w:sz w:val="26"/>
          <w:szCs w:val="26"/>
        </w:rPr>
        <w:t>» разработан в целях повышения качества и доступности предоставления муниципальн</w:t>
      </w:r>
      <w:r w:rsidR="00C82404">
        <w:rPr>
          <w:sz w:val="26"/>
          <w:szCs w:val="26"/>
        </w:rPr>
        <w:t xml:space="preserve">ой услуги, определяет стандарт, сроки </w:t>
      </w:r>
      <w:r w:rsidR="005B77E7" w:rsidRPr="007B75E4">
        <w:rPr>
          <w:sz w:val="26"/>
          <w:szCs w:val="26"/>
        </w:rPr>
        <w:t xml:space="preserve">и последовательность действий (административных процедур) при осуществлении полномочий по представлению разрешений </w:t>
      </w:r>
      <w:r w:rsidR="005B77E7" w:rsidRPr="007B75E4">
        <w:rPr>
          <w:bCs/>
          <w:sz w:val="26"/>
          <w:szCs w:val="26"/>
        </w:rPr>
        <w:t>на отклонение от предельных параметров разрешенного строительства, реконструкции объектов капитального строительства</w:t>
      </w:r>
      <w:r w:rsidR="005B77E7" w:rsidRPr="007B75E4">
        <w:rPr>
          <w:sz w:val="26"/>
          <w:szCs w:val="26"/>
        </w:rPr>
        <w:t xml:space="preserve"> в </w:t>
      </w:r>
      <w:r w:rsidR="00C82404">
        <w:rPr>
          <w:sz w:val="26"/>
          <w:szCs w:val="26"/>
        </w:rPr>
        <w:t>муниципальном районе Белебеевский район РБ</w:t>
      </w:r>
      <w:proofErr w:type="gramEnd"/>
      <w:r w:rsidR="00C82404">
        <w:rPr>
          <w:sz w:val="26"/>
          <w:szCs w:val="26"/>
        </w:rPr>
        <w:t xml:space="preserve"> </w:t>
      </w:r>
      <w:r w:rsidR="005B77E7" w:rsidRPr="007B75E4">
        <w:rPr>
          <w:sz w:val="26"/>
          <w:szCs w:val="26"/>
        </w:rPr>
        <w:t>(далее соответственно – Административный регламент, муниципальная услуга).</w:t>
      </w:r>
    </w:p>
    <w:p w:rsidR="0055440C" w:rsidRPr="007B75E4" w:rsidRDefault="005B77E7" w:rsidP="00C82404">
      <w:pPr>
        <w:pStyle w:val="af9"/>
        <w:numPr>
          <w:ilvl w:val="2"/>
          <w:numId w:val="5"/>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Предельные параметры разрешенного строительства, реконструкции объектов капитального строительства включают в себя: </w:t>
      </w:r>
    </w:p>
    <w:p w:rsidR="0055440C" w:rsidRPr="007B75E4" w:rsidRDefault="005B77E7" w:rsidP="00C82404">
      <w:pPr>
        <w:pStyle w:val="af9"/>
        <w:numPr>
          <w:ilvl w:val="0"/>
          <w:numId w:val="6"/>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минимальные отступы от границ земельных участков в </w:t>
      </w:r>
      <w:proofErr w:type="gramStart"/>
      <w:r w:rsidRPr="007B75E4">
        <w:rPr>
          <w:sz w:val="26"/>
          <w:szCs w:val="26"/>
        </w:rPr>
        <w:t>целях</w:t>
      </w:r>
      <w:proofErr w:type="gramEnd"/>
      <w:r w:rsidRPr="007B75E4">
        <w:rPr>
          <w:sz w:val="26"/>
          <w:szCs w:val="26"/>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5440C" w:rsidRPr="007B75E4" w:rsidRDefault="005B77E7" w:rsidP="00C82404">
      <w:pPr>
        <w:pStyle w:val="af9"/>
        <w:numPr>
          <w:ilvl w:val="0"/>
          <w:numId w:val="6"/>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предельное количество этажей или предельную высоту зданий, строений, сооружений; </w:t>
      </w:r>
    </w:p>
    <w:p w:rsidR="0055440C" w:rsidRPr="007B75E4" w:rsidRDefault="005B77E7" w:rsidP="00C82404">
      <w:pPr>
        <w:pStyle w:val="af9"/>
        <w:numPr>
          <w:ilvl w:val="0"/>
          <w:numId w:val="6"/>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максимальный процент застройки в </w:t>
      </w:r>
      <w:proofErr w:type="gramStart"/>
      <w:r w:rsidRPr="007B75E4">
        <w:rPr>
          <w:sz w:val="26"/>
          <w:szCs w:val="26"/>
        </w:rPr>
        <w:t>границах</w:t>
      </w:r>
      <w:proofErr w:type="gramEnd"/>
      <w:r w:rsidRPr="007B75E4">
        <w:rPr>
          <w:sz w:val="26"/>
          <w:szCs w:val="26"/>
        </w:rPr>
        <w:t xml:space="preserve">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440C" w:rsidRPr="007B75E4" w:rsidRDefault="00FE1BB9" w:rsidP="00FE1BB9">
      <w:pPr>
        <w:pStyle w:val="af9"/>
        <w:tabs>
          <w:tab w:val="left" w:pos="-567"/>
        </w:tabs>
        <w:autoSpaceDE w:val="0"/>
        <w:autoSpaceDN w:val="0"/>
        <w:adjustRightInd w:val="0"/>
        <w:spacing w:after="0" w:line="240" w:lineRule="auto"/>
        <w:ind w:left="-567"/>
        <w:jc w:val="both"/>
        <w:rPr>
          <w:sz w:val="26"/>
          <w:szCs w:val="26"/>
        </w:rPr>
      </w:pPr>
      <w:r>
        <w:rPr>
          <w:sz w:val="26"/>
          <w:szCs w:val="26"/>
        </w:rPr>
        <w:tab/>
      </w:r>
      <w:proofErr w:type="gramStart"/>
      <w:r w:rsidR="005B77E7" w:rsidRPr="007B75E4">
        <w:rPr>
          <w:sz w:val="26"/>
          <w:szCs w:val="26"/>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55440C" w:rsidRPr="007B75E4" w:rsidRDefault="005B77E7" w:rsidP="007B75E4">
      <w:pPr>
        <w:pStyle w:val="af9"/>
        <w:tabs>
          <w:tab w:val="left" w:pos="-567"/>
        </w:tabs>
        <w:autoSpaceDE w:val="0"/>
        <w:autoSpaceDN w:val="0"/>
        <w:adjustRightInd w:val="0"/>
        <w:spacing w:line="240" w:lineRule="auto"/>
        <w:ind w:left="-567" w:firstLine="1276"/>
        <w:jc w:val="center"/>
        <w:outlineLvl w:val="0"/>
        <w:rPr>
          <w:b/>
          <w:bCs/>
          <w:sz w:val="26"/>
          <w:szCs w:val="26"/>
        </w:rPr>
      </w:pPr>
      <w:r w:rsidRPr="007B75E4">
        <w:rPr>
          <w:b/>
          <w:bCs/>
          <w:sz w:val="26"/>
          <w:szCs w:val="26"/>
        </w:rPr>
        <w:t>Круг заявителей</w:t>
      </w:r>
    </w:p>
    <w:p w:rsidR="00DB0E7E" w:rsidRPr="007B75E4" w:rsidRDefault="00DB0E7E" w:rsidP="007B75E4">
      <w:pPr>
        <w:pStyle w:val="af9"/>
        <w:tabs>
          <w:tab w:val="left" w:pos="-567"/>
        </w:tabs>
        <w:autoSpaceDE w:val="0"/>
        <w:autoSpaceDN w:val="0"/>
        <w:adjustRightInd w:val="0"/>
        <w:spacing w:line="240" w:lineRule="auto"/>
        <w:ind w:left="-567" w:firstLine="1276"/>
        <w:jc w:val="center"/>
        <w:outlineLvl w:val="0"/>
        <w:rPr>
          <w:b/>
          <w:bCs/>
          <w:sz w:val="26"/>
          <w:szCs w:val="26"/>
        </w:rPr>
      </w:pPr>
    </w:p>
    <w:p w:rsidR="0055440C" w:rsidRPr="007B75E4" w:rsidRDefault="005B77E7" w:rsidP="00FE1BB9">
      <w:pPr>
        <w:pStyle w:val="af9"/>
        <w:numPr>
          <w:ilvl w:val="1"/>
          <w:numId w:val="5"/>
        </w:numPr>
        <w:tabs>
          <w:tab w:val="left" w:pos="-567"/>
        </w:tabs>
        <w:autoSpaceDE w:val="0"/>
        <w:autoSpaceDN w:val="0"/>
        <w:adjustRightInd w:val="0"/>
        <w:spacing w:after="0" w:line="240" w:lineRule="auto"/>
        <w:ind w:left="-567" w:firstLine="567"/>
        <w:jc w:val="both"/>
        <w:rPr>
          <w:sz w:val="26"/>
          <w:szCs w:val="26"/>
        </w:rPr>
      </w:pPr>
      <w:r w:rsidRPr="007B75E4">
        <w:rPr>
          <w:sz w:val="26"/>
          <w:szCs w:val="26"/>
        </w:rPr>
        <w:t>Заявителями являются физические лица, в том числ</w:t>
      </w:r>
      <w:r w:rsidR="00FE1BB9">
        <w:rPr>
          <w:sz w:val="26"/>
          <w:szCs w:val="26"/>
        </w:rPr>
        <w:t xml:space="preserve">е зарегистрированные в качестве индивидуальных предпринимателей, </w:t>
      </w:r>
      <w:r w:rsidRPr="007B75E4">
        <w:rPr>
          <w:sz w:val="26"/>
          <w:szCs w:val="26"/>
        </w:rPr>
        <w:t>и юридические лица, являющиеся:</w:t>
      </w:r>
    </w:p>
    <w:p w:rsidR="0055440C" w:rsidRPr="007B75E4" w:rsidRDefault="005B77E7" w:rsidP="00FE1BB9">
      <w:pPr>
        <w:pStyle w:val="af9"/>
        <w:numPr>
          <w:ilvl w:val="2"/>
          <w:numId w:val="5"/>
        </w:numPr>
        <w:tabs>
          <w:tab w:val="left" w:pos="-567"/>
        </w:tabs>
        <w:autoSpaceDE w:val="0"/>
        <w:autoSpaceDN w:val="0"/>
        <w:adjustRightInd w:val="0"/>
        <w:spacing w:after="0" w:line="240" w:lineRule="auto"/>
        <w:ind w:left="-567" w:firstLine="567"/>
        <w:jc w:val="both"/>
        <w:rPr>
          <w:sz w:val="26"/>
          <w:szCs w:val="26"/>
        </w:rPr>
      </w:pPr>
      <w:proofErr w:type="gramStart"/>
      <w:r w:rsidRPr="007B75E4">
        <w:rPr>
          <w:sz w:val="26"/>
          <w:szCs w:val="26"/>
        </w:rPr>
        <w:t xml:space="preserve">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w:t>
      </w:r>
      <w:r w:rsidRPr="007B75E4">
        <w:rPr>
          <w:sz w:val="26"/>
          <w:szCs w:val="26"/>
        </w:rPr>
        <w:lastRenderedPageBreak/>
        <w:t>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rsidR="0055440C" w:rsidRPr="007B75E4" w:rsidRDefault="005B77E7" w:rsidP="00FE1BB9">
      <w:pPr>
        <w:pStyle w:val="af9"/>
        <w:numPr>
          <w:ilvl w:val="2"/>
          <w:numId w:val="5"/>
        </w:numPr>
        <w:tabs>
          <w:tab w:val="left" w:pos="-567"/>
        </w:tabs>
        <w:autoSpaceDE w:val="0"/>
        <w:autoSpaceDN w:val="0"/>
        <w:adjustRightInd w:val="0"/>
        <w:spacing w:after="0" w:line="240" w:lineRule="auto"/>
        <w:ind w:left="-567" w:firstLine="567"/>
        <w:jc w:val="both"/>
        <w:rPr>
          <w:sz w:val="26"/>
          <w:szCs w:val="26"/>
        </w:rPr>
      </w:pPr>
      <w:proofErr w:type="gramStart"/>
      <w:r w:rsidRPr="007B75E4">
        <w:rPr>
          <w:bCs/>
          <w:sz w:val="26"/>
          <w:szCs w:val="26"/>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55440C" w:rsidRPr="007B75E4" w:rsidRDefault="005B77E7" w:rsidP="00FE1BB9">
      <w:pPr>
        <w:pStyle w:val="af9"/>
        <w:numPr>
          <w:ilvl w:val="1"/>
          <w:numId w:val="5"/>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Интересы заявителей, указанных в </w:t>
      </w:r>
      <w:proofErr w:type="gramStart"/>
      <w:r w:rsidRPr="007B75E4">
        <w:rPr>
          <w:sz w:val="26"/>
          <w:szCs w:val="26"/>
        </w:rPr>
        <w:t>пункте</w:t>
      </w:r>
      <w:proofErr w:type="gramEnd"/>
      <w:r w:rsidRPr="007B75E4">
        <w:rPr>
          <w:sz w:val="26"/>
          <w:szCs w:val="26"/>
        </w:rPr>
        <w:t xml:space="preserve"> 1.2 настоящего Административного регламента, могут представлять лица, обладающие соответствующими полномочиями (далее – представитель). </w:t>
      </w:r>
    </w:p>
    <w:p w:rsidR="0055440C" w:rsidRPr="007B75E4" w:rsidRDefault="00FE1BB9" w:rsidP="00FE1BB9">
      <w:pPr>
        <w:pStyle w:val="af9"/>
        <w:tabs>
          <w:tab w:val="left" w:pos="-567"/>
        </w:tabs>
        <w:autoSpaceDE w:val="0"/>
        <w:autoSpaceDN w:val="0"/>
        <w:adjustRightInd w:val="0"/>
        <w:spacing w:after="0" w:line="240" w:lineRule="auto"/>
        <w:ind w:left="-567"/>
        <w:jc w:val="both"/>
        <w:rPr>
          <w:sz w:val="26"/>
          <w:szCs w:val="26"/>
        </w:rPr>
      </w:pPr>
      <w:r>
        <w:rPr>
          <w:sz w:val="26"/>
          <w:szCs w:val="26"/>
        </w:rPr>
        <w:tab/>
      </w:r>
      <w:r w:rsidR="005B77E7" w:rsidRPr="007B75E4">
        <w:rPr>
          <w:sz w:val="26"/>
          <w:szCs w:val="26"/>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55440C" w:rsidRPr="007B75E4" w:rsidRDefault="00FE1BB9" w:rsidP="00FE1BB9">
      <w:pPr>
        <w:pStyle w:val="af9"/>
        <w:tabs>
          <w:tab w:val="left" w:pos="-567"/>
        </w:tabs>
        <w:autoSpaceDE w:val="0"/>
        <w:autoSpaceDN w:val="0"/>
        <w:adjustRightInd w:val="0"/>
        <w:spacing w:after="0" w:line="240" w:lineRule="auto"/>
        <w:ind w:left="-567"/>
        <w:jc w:val="both"/>
        <w:rPr>
          <w:sz w:val="26"/>
          <w:szCs w:val="26"/>
        </w:rPr>
      </w:pPr>
      <w:r>
        <w:rPr>
          <w:sz w:val="26"/>
          <w:szCs w:val="26"/>
        </w:rPr>
        <w:tab/>
      </w:r>
      <w:proofErr w:type="gramStart"/>
      <w:r w:rsidR="005B77E7" w:rsidRPr="007B75E4">
        <w:rPr>
          <w:sz w:val="26"/>
          <w:szCs w:val="26"/>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roofErr w:type="gramEnd"/>
    </w:p>
    <w:p w:rsidR="0055440C" w:rsidRPr="007B75E4" w:rsidRDefault="00FE1BB9" w:rsidP="00FE1BB9">
      <w:pPr>
        <w:pStyle w:val="af9"/>
        <w:tabs>
          <w:tab w:val="left" w:pos="-567"/>
        </w:tabs>
        <w:autoSpaceDE w:val="0"/>
        <w:autoSpaceDN w:val="0"/>
        <w:adjustRightInd w:val="0"/>
        <w:spacing w:after="0" w:line="240" w:lineRule="auto"/>
        <w:ind w:left="-567"/>
        <w:jc w:val="both"/>
        <w:rPr>
          <w:sz w:val="26"/>
          <w:szCs w:val="26"/>
        </w:rPr>
      </w:pPr>
      <w:r>
        <w:rPr>
          <w:sz w:val="26"/>
          <w:szCs w:val="26"/>
        </w:rPr>
        <w:tab/>
      </w:r>
      <w:r w:rsidR="005B77E7" w:rsidRPr="007B75E4">
        <w:rPr>
          <w:sz w:val="26"/>
          <w:szCs w:val="26"/>
        </w:rPr>
        <w:t xml:space="preserve">полномочия индивидуального предпринимателя подтверждаются информацией, содержащейся в Едином государственном </w:t>
      </w:r>
      <w:proofErr w:type="gramStart"/>
      <w:r w:rsidR="005B77E7" w:rsidRPr="007B75E4">
        <w:rPr>
          <w:sz w:val="26"/>
          <w:szCs w:val="26"/>
        </w:rPr>
        <w:t>реестре</w:t>
      </w:r>
      <w:proofErr w:type="gramEnd"/>
      <w:r w:rsidR="005B77E7" w:rsidRPr="007B75E4">
        <w:rPr>
          <w:sz w:val="26"/>
          <w:szCs w:val="26"/>
        </w:rPr>
        <w:t xml:space="preserve"> индивидуальных предпринимателей (далее – ЕГРИП).</w:t>
      </w:r>
    </w:p>
    <w:p w:rsidR="0055440C" w:rsidRPr="007B75E4" w:rsidRDefault="0055440C" w:rsidP="007B75E4">
      <w:pPr>
        <w:tabs>
          <w:tab w:val="left" w:pos="-567"/>
        </w:tabs>
        <w:autoSpaceDE w:val="0"/>
        <w:autoSpaceDN w:val="0"/>
        <w:adjustRightInd w:val="0"/>
        <w:spacing w:after="0" w:line="240" w:lineRule="auto"/>
        <w:ind w:left="-567" w:firstLine="1276"/>
        <w:jc w:val="both"/>
        <w:rPr>
          <w:b/>
          <w:bCs/>
          <w:sz w:val="26"/>
          <w:szCs w:val="26"/>
        </w:rPr>
      </w:pPr>
    </w:p>
    <w:p w:rsidR="0055440C" w:rsidRPr="007B75E4" w:rsidRDefault="005B77E7" w:rsidP="007B75E4">
      <w:pPr>
        <w:tabs>
          <w:tab w:val="left" w:pos="-567"/>
        </w:tabs>
        <w:autoSpaceDE w:val="0"/>
        <w:autoSpaceDN w:val="0"/>
        <w:adjustRightInd w:val="0"/>
        <w:spacing w:after="0" w:line="240" w:lineRule="auto"/>
        <w:ind w:left="-567" w:firstLine="1276"/>
        <w:jc w:val="center"/>
        <w:outlineLvl w:val="0"/>
        <w:rPr>
          <w:b/>
          <w:bCs/>
          <w:sz w:val="26"/>
          <w:szCs w:val="26"/>
        </w:rPr>
      </w:pPr>
      <w:r w:rsidRPr="007B75E4">
        <w:rPr>
          <w:b/>
          <w:bCs/>
          <w:sz w:val="26"/>
          <w:szCs w:val="26"/>
        </w:rPr>
        <w:t xml:space="preserve">Требования к порядку информирования о предоставлении </w:t>
      </w:r>
      <w:r w:rsidRPr="007B75E4">
        <w:rPr>
          <w:b/>
          <w:bCs/>
          <w:sz w:val="26"/>
          <w:szCs w:val="26"/>
        </w:rPr>
        <w:br/>
        <w:t>муниципальной услуги</w:t>
      </w:r>
    </w:p>
    <w:p w:rsidR="00DB0E7E" w:rsidRPr="007B75E4" w:rsidRDefault="00DB0E7E" w:rsidP="007B75E4">
      <w:pPr>
        <w:tabs>
          <w:tab w:val="left" w:pos="-567"/>
        </w:tabs>
        <w:autoSpaceDE w:val="0"/>
        <w:autoSpaceDN w:val="0"/>
        <w:adjustRightInd w:val="0"/>
        <w:spacing w:after="0" w:line="240" w:lineRule="auto"/>
        <w:ind w:left="-567" w:firstLine="1276"/>
        <w:jc w:val="center"/>
        <w:outlineLvl w:val="0"/>
        <w:rPr>
          <w:b/>
          <w:bCs/>
          <w:sz w:val="26"/>
          <w:szCs w:val="26"/>
        </w:rPr>
      </w:pPr>
    </w:p>
    <w:p w:rsidR="0055440C" w:rsidRPr="007B75E4" w:rsidRDefault="005B77E7" w:rsidP="00882262">
      <w:pPr>
        <w:pStyle w:val="af9"/>
        <w:numPr>
          <w:ilvl w:val="1"/>
          <w:numId w:val="5"/>
        </w:numPr>
        <w:tabs>
          <w:tab w:val="left" w:pos="-567"/>
        </w:tabs>
        <w:autoSpaceDE w:val="0"/>
        <w:autoSpaceDN w:val="0"/>
        <w:adjustRightInd w:val="0"/>
        <w:spacing w:after="0" w:line="240" w:lineRule="auto"/>
        <w:ind w:left="-567" w:firstLine="567"/>
        <w:jc w:val="both"/>
        <w:rPr>
          <w:sz w:val="26"/>
          <w:szCs w:val="26"/>
        </w:rPr>
      </w:pPr>
      <w:r w:rsidRPr="007B75E4">
        <w:rPr>
          <w:sz w:val="26"/>
          <w:szCs w:val="26"/>
        </w:rPr>
        <w:t>Информирование о порядке предоставления муниципальной услуги осуществляется:</w:t>
      </w:r>
    </w:p>
    <w:p w:rsidR="0055440C" w:rsidRPr="00882262" w:rsidRDefault="005B77E7" w:rsidP="00882262">
      <w:pPr>
        <w:pStyle w:val="af9"/>
        <w:numPr>
          <w:ilvl w:val="0"/>
          <w:numId w:val="7"/>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непосредственно при личном приеме заявителя в Администрации </w:t>
      </w:r>
      <w:r w:rsidR="00882262">
        <w:rPr>
          <w:sz w:val="26"/>
          <w:szCs w:val="26"/>
        </w:rPr>
        <w:t>муниципального района Белебеевский район РБ</w:t>
      </w:r>
      <w:r w:rsidR="006218D8">
        <w:rPr>
          <w:sz w:val="26"/>
          <w:szCs w:val="26"/>
        </w:rPr>
        <w:t xml:space="preserve"> (далее - Администрация)</w:t>
      </w:r>
      <w:r w:rsidR="00882262">
        <w:rPr>
          <w:sz w:val="26"/>
          <w:szCs w:val="26"/>
        </w:rPr>
        <w:t xml:space="preserve"> </w:t>
      </w:r>
      <w:r w:rsidRPr="00882262">
        <w:rPr>
          <w:sz w:val="26"/>
          <w:szCs w:val="26"/>
        </w:rPr>
        <w:t xml:space="preserve">или многофункциональном центре предоставления государственных и муниципальных услуг </w:t>
      </w:r>
      <w:r w:rsidRPr="00882262">
        <w:rPr>
          <w:sz w:val="26"/>
          <w:szCs w:val="26"/>
        </w:rPr>
        <w:br/>
        <w:t xml:space="preserve">(далее – </w:t>
      </w:r>
      <w:proofErr w:type="gramStart"/>
      <w:r w:rsidRPr="00882262">
        <w:rPr>
          <w:sz w:val="26"/>
          <w:szCs w:val="26"/>
        </w:rPr>
        <w:t>многофункциональный</w:t>
      </w:r>
      <w:proofErr w:type="gramEnd"/>
      <w:r w:rsidRPr="00882262">
        <w:rPr>
          <w:sz w:val="26"/>
          <w:szCs w:val="26"/>
        </w:rPr>
        <w:t xml:space="preserve"> центр);</w:t>
      </w:r>
    </w:p>
    <w:p w:rsidR="0055440C" w:rsidRPr="007B75E4" w:rsidRDefault="005B77E7" w:rsidP="00882262">
      <w:pPr>
        <w:pStyle w:val="af9"/>
        <w:numPr>
          <w:ilvl w:val="0"/>
          <w:numId w:val="7"/>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по телефону в Администрации или многофункциональном </w:t>
      </w:r>
      <w:proofErr w:type="gramStart"/>
      <w:r w:rsidRPr="007B75E4">
        <w:rPr>
          <w:sz w:val="26"/>
          <w:szCs w:val="26"/>
        </w:rPr>
        <w:t>центре</w:t>
      </w:r>
      <w:proofErr w:type="gramEnd"/>
      <w:r w:rsidRPr="007B75E4">
        <w:rPr>
          <w:sz w:val="26"/>
          <w:szCs w:val="26"/>
        </w:rPr>
        <w:t>;</w:t>
      </w:r>
    </w:p>
    <w:p w:rsidR="0055440C" w:rsidRPr="007B75E4" w:rsidRDefault="005B77E7" w:rsidP="00882262">
      <w:pPr>
        <w:pStyle w:val="af9"/>
        <w:numPr>
          <w:ilvl w:val="0"/>
          <w:numId w:val="7"/>
        </w:numPr>
        <w:tabs>
          <w:tab w:val="left" w:pos="-567"/>
        </w:tabs>
        <w:autoSpaceDE w:val="0"/>
        <w:autoSpaceDN w:val="0"/>
        <w:adjustRightInd w:val="0"/>
        <w:spacing w:after="0" w:line="240" w:lineRule="auto"/>
        <w:ind w:left="-567" w:firstLine="567"/>
        <w:jc w:val="both"/>
        <w:rPr>
          <w:sz w:val="26"/>
          <w:szCs w:val="26"/>
        </w:rPr>
      </w:pPr>
      <w:r w:rsidRPr="007B75E4">
        <w:rPr>
          <w:sz w:val="26"/>
          <w:szCs w:val="26"/>
        </w:rPr>
        <w:t>письменно, в том числе посредством электронной почты, факсимильной связи;</w:t>
      </w:r>
    </w:p>
    <w:p w:rsidR="0055440C" w:rsidRPr="007B75E4" w:rsidRDefault="005B77E7" w:rsidP="00882262">
      <w:pPr>
        <w:pStyle w:val="af9"/>
        <w:numPr>
          <w:ilvl w:val="0"/>
          <w:numId w:val="7"/>
        </w:numPr>
        <w:tabs>
          <w:tab w:val="left" w:pos="-567"/>
        </w:tabs>
        <w:autoSpaceDE w:val="0"/>
        <w:autoSpaceDN w:val="0"/>
        <w:adjustRightInd w:val="0"/>
        <w:spacing w:after="0" w:line="240" w:lineRule="auto"/>
        <w:ind w:left="-567" w:firstLine="567"/>
        <w:jc w:val="both"/>
        <w:rPr>
          <w:sz w:val="26"/>
          <w:szCs w:val="26"/>
        </w:rPr>
      </w:pPr>
      <w:r w:rsidRPr="007B75E4">
        <w:rPr>
          <w:sz w:val="26"/>
          <w:szCs w:val="26"/>
        </w:rPr>
        <w:t>посредством размещения в открытой и доступной форме информации:</w:t>
      </w:r>
    </w:p>
    <w:p w:rsidR="0055440C" w:rsidRPr="007B75E4" w:rsidRDefault="005B77E7" w:rsidP="00882262">
      <w:pPr>
        <w:tabs>
          <w:tab w:val="left" w:pos="-567"/>
        </w:tabs>
        <w:autoSpaceDE w:val="0"/>
        <w:autoSpaceDN w:val="0"/>
        <w:adjustRightInd w:val="0"/>
        <w:spacing w:after="0" w:line="240" w:lineRule="auto"/>
        <w:ind w:left="-567" w:firstLine="567"/>
        <w:jc w:val="both"/>
        <w:rPr>
          <w:sz w:val="26"/>
          <w:szCs w:val="26"/>
        </w:rPr>
      </w:pPr>
      <w:r w:rsidRPr="007B75E4">
        <w:rPr>
          <w:sz w:val="26"/>
          <w:szCs w:val="26"/>
        </w:rPr>
        <w:t>на Портале государственных и муниципальных услуг (функций) Республики Башкортостан (</w:t>
      </w:r>
      <w:proofErr w:type="spellStart"/>
      <w:r w:rsidRPr="007B75E4">
        <w:rPr>
          <w:sz w:val="26"/>
          <w:szCs w:val="26"/>
        </w:rPr>
        <w:t>www.gosuslugi.bashkortostan.ru</w:t>
      </w:r>
      <w:proofErr w:type="spellEnd"/>
      <w:r w:rsidRPr="007B75E4">
        <w:rPr>
          <w:sz w:val="26"/>
          <w:szCs w:val="26"/>
        </w:rPr>
        <w:t>) (далее – РПГУ);</w:t>
      </w:r>
    </w:p>
    <w:p w:rsidR="0055440C" w:rsidRPr="007B75E4" w:rsidRDefault="006218D8" w:rsidP="006218D8">
      <w:pPr>
        <w:tabs>
          <w:tab w:val="left" w:pos="-567"/>
        </w:tabs>
        <w:autoSpaceDE w:val="0"/>
        <w:autoSpaceDN w:val="0"/>
        <w:adjustRightInd w:val="0"/>
        <w:spacing w:after="0" w:line="240" w:lineRule="auto"/>
        <w:ind w:left="-567" w:firstLine="567"/>
        <w:jc w:val="both"/>
        <w:rPr>
          <w:sz w:val="26"/>
          <w:szCs w:val="26"/>
        </w:rPr>
      </w:pPr>
      <w:r>
        <w:rPr>
          <w:sz w:val="26"/>
          <w:szCs w:val="26"/>
        </w:rPr>
        <w:t>на официальном сайте</w:t>
      </w:r>
      <w:r w:rsidRPr="00306270">
        <w:rPr>
          <w:sz w:val="26"/>
          <w:szCs w:val="26"/>
        </w:rPr>
        <w:t xml:space="preserve"> </w:t>
      </w:r>
      <w:proofErr w:type="gramStart"/>
      <w:r>
        <w:rPr>
          <w:sz w:val="26"/>
          <w:szCs w:val="26"/>
        </w:rPr>
        <w:t>муниципального</w:t>
      </w:r>
      <w:proofErr w:type="gramEnd"/>
      <w:r>
        <w:rPr>
          <w:sz w:val="26"/>
          <w:szCs w:val="26"/>
        </w:rPr>
        <w:t xml:space="preserve"> района Белебеевский район РБ</w:t>
      </w:r>
      <w:r w:rsidRPr="00306270">
        <w:rPr>
          <w:sz w:val="26"/>
          <w:szCs w:val="26"/>
        </w:rPr>
        <w:t xml:space="preserve"> </w:t>
      </w:r>
      <w:r w:rsidRPr="00810617">
        <w:rPr>
          <w:sz w:val="26"/>
          <w:szCs w:val="26"/>
        </w:rPr>
        <w:t>(</w:t>
      </w:r>
      <w:hyperlink r:id="rId9" w:history="1">
        <w:r w:rsidRPr="00810617">
          <w:rPr>
            <w:rStyle w:val="a7"/>
            <w:sz w:val="26"/>
            <w:szCs w:val="26"/>
          </w:rPr>
          <w:t>www.belebey-mr.ru</w:t>
        </w:r>
      </w:hyperlink>
      <w:r w:rsidRPr="00810617">
        <w:rPr>
          <w:sz w:val="26"/>
          <w:szCs w:val="26"/>
        </w:rPr>
        <w:t>)</w:t>
      </w:r>
      <w:r w:rsidR="005B77E7" w:rsidRPr="007B75E4">
        <w:rPr>
          <w:sz w:val="26"/>
          <w:szCs w:val="26"/>
        </w:rPr>
        <w:t>;</w:t>
      </w:r>
    </w:p>
    <w:p w:rsidR="0055440C" w:rsidRPr="007B75E4" w:rsidRDefault="005B77E7" w:rsidP="006218D8">
      <w:pPr>
        <w:pStyle w:val="af9"/>
        <w:numPr>
          <w:ilvl w:val="0"/>
          <w:numId w:val="7"/>
        </w:numPr>
        <w:tabs>
          <w:tab w:val="left" w:pos="-567"/>
        </w:tabs>
        <w:autoSpaceDE w:val="0"/>
        <w:autoSpaceDN w:val="0"/>
        <w:adjustRightInd w:val="0"/>
        <w:spacing w:after="0" w:line="240" w:lineRule="auto"/>
        <w:ind w:left="-567" w:firstLine="567"/>
        <w:jc w:val="both"/>
        <w:rPr>
          <w:sz w:val="26"/>
          <w:szCs w:val="26"/>
        </w:rPr>
      </w:pPr>
      <w:r w:rsidRPr="007B75E4">
        <w:rPr>
          <w:sz w:val="26"/>
          <w:szCs w:val="26"/>
        </w:rPr>
        <w:t>посредством размещения информации на информационных стендах Администрации или многофункционального центра.</w:t>
      </w:r>
    </w:p>
    <w:p w:rsidR="0055440C" w:rsidRPr="007B75E4" w:rsidRDefault="005B77E7" w:rsidP="00AA1A55">
      <w:pPr>
        <w:pStyle w:val="af9"/>
        <w:numPr>
          <w:ilvl w:val="1"/>
          <w:numId w:val="5"/>
        </w:numPr>
        <w:tabs>
          <w:tab w:val="left" w:pos="-567"/>
        </w:tabs>
        <w:autoSpaceDE w:val="0"/>
        <w:autoSpaceDN w:val="0"/>
        <w:adjustRightInd w:val="0"/>
        <w:spacing w:after="0" w:line="240" w:lineRule="auto"/>
        <w:ind w:left="-567" w:firstLine="567"/>
        <w:jc w:val="both"/>
        <w:rPr>
          <w:sz w:val="26"/>
          <w:szCs w:val="26"/>
        </w:rPr>
      </w:pPr>
      <w:r w:rsidRPr="007B75E4">
        <w:rPr>
          <w:sz w:val="26"/>
          <w:szCs w:val="26"/>
        </w:rPr>
        <w:t>Информирование осуществляется по вопросам, касающимся:</w:t>
      </w:r>
    </w:p>
    <w:p w:rsidR="0055440C" w:rsidRPr="007B75E4" w:rsidRDefault="005B77E7" w:rsidP="00AA1A55">
      <w:pPr>
        <w:tabs>
          <w:tab w:val="left" w:pos="-567"/>
        </w:tabs>
        <w:autoSpaceDE w:val="0"/>
        <w:autoSpaceDN w:val="0"/>
        <w:adjustRightInd w:val="0"/>
        <w:spacing w:after="0" w:line="240" w:lineRule="auto"/>
        <w:ind w:left="-567" w:firstLine="567"/>
        <w:jc w:val="both"/>
        <w:rPr>
          <w:sz w:val="26"/>
          <w:szCs w:val="26"/>
        </w:rPr>
      </w:pPr>
      <w:r w:rsidRPr="007B75E4">
        <w:rPr>
          <w:sz w:val="26"/>
          <w:szCs w:val="26"/>
        </w:rPr>
        <w:t>способов подачи заявления о предоставлении муниципальной услуги;</w:t>
      </w:r>
    </w:p>
    <w:p w:rsidR="0055440C" w:rsidRPr="007B75E4" w:rsidRDefault="00AA1A55" w:rsidP="00AA1A55">
      <w:pPr>
        <w:tabs>
          <w:tab w:val="left" w:pos="-567"/>
        </w:tabs>
        <w:autoSpaceDE w:val="0"/>
        <w:autoSpaceDN w:val="0"/>
        <w:adjustRightInd w:val="0"/>
        <w:spacing w:after="0" w:line="240" w:lineRule="auto"/>
        <w:ind w:left="-567" w:firstLine="567"/>
        <w:jc w:val="both"/>
        <w:rPr>
          <w:sz w:val="26"/>
          <w:szCs w:val="26"/>
        </w:rPr>
      </w:pPr>
      <w:r>
        <w:rPr>
          <w:sz w:val="26"/>
          <w:szCs w:val="26"/>
        </w:rPr>
        <w:t xml:space="preserve">адресов Администрации </w:t>
      </w:r>
      <w:r w:rsidR="005B77E7" w:rsidRPr="007B75E4">
        <w:rPr>
          <w:sz w:val="26"/>
          <w:szCs w:val="26"/>
        </w:rPr>
        <w:t>и многофункциональных центров, обращение в которые н</w:t>
      </w:r>
      <w:r>
        <w:rPr>
          <w:sz w:val="26"/>
          <w:szCs w:val="26"/>
        </w:rPr>
        <w:t xml:space="preserve">еобходимо </w:t>
      </w:r>
      <w:r w:rsidR="005B77E7" w:rsidRPr="007B75E4">
        <w:rPr>
          <w:sz w:val="26"/>
          <w:szCs w:val="26"/>
        </w:rPr>
        <w:t>для предоставления муниципальной услуги;</w:t>
      </w:r>
    </w:p>
    <w:p w:rsidR="0055440C" w:rsidRPr="007B75E4" w:rsidRDefault="005B77E7" w:rsidP="00AA1A55">
      <w:pPr>
        <w:tabs>
          <w:tab w:val="left" w:pos="-567"/>
        </w:tabs>
        <w:autoSpaceDE w:val="0"/>
        <w:autoSpaceDN w:val="0"/>
        <w:adjustRightInd w:val="0"/>
        <w:spacing w:after="0" w:line="240" w:lineRule="auto"/>
        <w:ind w:left="-567" w:firstLine="567"/>
        <w:jc w:val="both"/>
        <w:rPr>
          <w:sz w:val="26"/>
          <w:szCs w:val="26"/>
        </w:rPr>
      </w:pPr>
      <w:r w:rsidRPr="007B75E4">
        <w:rPr>
          <w:sz w:val="26"/>
          <w:szCs w:val="26"/>
        </w:rPr>
        <w:t>справочной информации о работе Администрации (структурного подразделения Администрации);</w:t>
      </w:r>
    </w:p>
    <w:p w:rsidR="0055440C" w:rsidRPr="007B75E4" w:rsidRDefault="005B77E7" w:rsidP="00AA1A55">
      <w:pPr>
        <w:tabs>
          <w:tab w:val="left" w:pos="-567"/>
        </w:tabs>
        <w:autoSpaceDE w:val="0"/>
        <w:autoSpaceDN w:val="0"/>
        <w:adjustRightInd w:val="0"/>
        <w:spacing w:after="0" w:line="240" w:lineRule="auto"/>
        <w:ind w:left="-567" w:firstLine="567"/>
        <w:jc w:val="both"/>
        <w:rPr>
          <w:sz w:val="26"/>
          <w:szCs w:val="26"/>
        </w:rPr>
      </w:pPr>
      <w:r w:rsidRPr="007B75E4">
        <w:rPr>
          <w:sz w:val="26"/>
          <w:szCs w:val="26"/>
        </w:rPr>
        <w:t>документов, необходимых для предоставления муниципальной услуги;</w:t>
      </w:r>
    </w:p>
    <w:p w:rsidR="0055440C" w:rsidRPr="007B75E4" w:rsidRDefault="005B77E7" w:rsidP="00AA1A55">
      <w:pPr>
        <w:tabs>
          <w:tab w:val="left" w:pos="-567"/>
        </w:tabs>
        <w:autoSpaceDE w:val="0"/>
        <w:autoSpaceDN w:val="0"/>
        <w:adjustRightInd w:val="0"/>
        <w:spacing w:after="0" w:line="240" w:lineRule="auto"/>
        <w:ind w:left="-567" w:firstLine="567"/>
        <w:jc w:val="both"/>
        <w:rPr>
          <w:sz w:val="26"/>
          <w:szCs w:val="26"/>
        </w:rPr>
      </w:pPr>
      <w:r w:rsidRPr="007B75E4">
        <w:rPr>
          <w:sz w:val="26"/>
          <w:szCs w:val="26"/>
        </w:rPr>
        <w:t>порядка и сроков предоставления муниципальной услуги;</w:t>
      </w:r>
    </w:p>
    <w:p w:rsidR="0055440C" w:rsidRPr="007B75E4" w:rsidRDefault="005B77E7" w:rsidP="00AA1A55">
      <w:pPr>
        <w:tabs>
          <w:tab w:val="left" w:pos="-567"/>
        </w:tabs>
        <w:autoSpaceDE w:val="0"/>
        <w:autoSpaceDN w:val="0"/>
        <w:adjustRightInd w:val="0"/>
        <w:spacing w:after="0" w:line="240" w:lineRule="auto"/>
        <w:ind w:left="-567" w:firstLine="567"/>
        <w:jc w:val="both"/>
        <w:rPr>
          <w:sz w:val="26"/>
          <w:szCs w:val="26"/>
        </w:rPr>
      </w:pPr>
      <w:r w:rsidRPr="007B75E4">
        <w:rPr>
          <w:sz w:val="26"/>
          <w:szCs w:val="26"/>
        </w:rPr>
        <w:lastRenderedPageBreak/>
        <w:t xml:space="preserve">порядка получения сведений о ходе рассмотрения заявления </w:t>
      </w:r>
      <w:r w:rsidRPr="007B75E4">
        <w:rPr>
          <w:sz w:val="26"/>
          <w:szCs w:val="26"/>
        </w:rPr>
        <w:br/>
        <w:t>о предоставлении муниципальной услуги и о результатах предоставления муниципальной услуги;</w:t>
      </w:r>
    </w:p>
    <w:p w:rsidR="0055440C" w:rsidRPr="007B75E4" w:rsidRDefault="005B77E7" w:rsidP="00AA1A55">
      <w:p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по вопросам предоставления услуг, которые являются необходимыми </w:t>
      </w:r>
      <w:r w:rsidRPr="007B75E4">
        <w:rPr>
          <w:sz w:val="26"/>
          <w:szCs w:val="26"/>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440C" w:rsidRPr="007B75E4" w:rsidRDefault="005B77E7" w:rsidP="00AA1A55">
      <w:p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Получение информации по вопросам предоставления муниципальной услуги и услуг, которые являются необходимыми и обязательными </w:t>
      </w:r>
      <w:r w:rsidRPr="007B75E4">
        <w:rPr>
          <w:sz w:val="26"/>
          <w:szCs w:val="26"/>
        </w:rPr>
        <w:br/>
        <w:t>для предоставления муниципальной услуги, осуществляется бесплатно.</w:t>
      </w:r>
    </w:p>
    <w:p w:rsidR="0055440C" w:rsidRPr="007B75E4" w:rsidRDefault="005B77E7" w:rsidP="00AA1A55">
      <w:pPr>
        <w:pStyle w:val="af9"/>
        <w:numPr>
          <w:ilvl w:val="1"/>
          <w:numId w:val="5"/>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При устном обращении заявителя (лично или по телефону) должностное лицо Администрации, многофункционального центра, </w:t>
      </w:r>
      <w:proofErr w:type="gramStart"/>
      <w:r w:rsidRPr="007B75E4">
        <w:rPr>
          <w:sz w:val="26"/>
          <w:szCs w:val="26"/>
        </w:rPr>
        <w:t>осуществляющий</w:t>
      </w:r>
      <w:proofErr w:type="gramEnd"/>
      <w:r w:rsidRPr="007B75E4">
        <w:rPr>
          <w:sz w:val="26"/>
          <w:szCs w:val="26"/>
        </w:rPr>
        <w:t xml:space="preserve"> консультирование, подробно и в вежливой (корректной) форме информирует обратившихся по интересующим вопросам.</w:t>
      </w:r>
    </w:p>
    <w:p w:rsidR="0055440C" w:rsidRPr="007B75E4" w:rsidRDefault="005B77E7" w:rsidP="00AA1A55">
      <w:p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Ответ на телефонный звонок должен начинаться с информации </w:t>
      </w:r>
      <w:r w:rsidRPr="007B75E4">
        <w:rPr>
          <w:sz w:val="26"/>
          <w:szCs w:val="26"/>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5440C" w:rsidRPr="007B75E4" w:rsidRDefault="00AA1A55" w:rsidP="00AA1A55">
      <w:pPr>
        <w:tabs>
          <w:tab w:val="left" w:pos="-567"/>
        </w:tabs>
        <w:autoSpaceDE w:val="0"/>
        <w:autoSpaceDN w:val="0"/>
        <w:adjustRightInd w:val="0"/>
        <w:spacing w:after="0" w:line="240" w:lineRule="auto"/>
        <w:ind w:left="-567" w:firstLine="567"/>
        <w:jc w:val="both"/>
        <w:rPr>
          <w:sz w:val="26"/>
          <w:szCs w:val="26"/>
        </w:rPr>
      </w:pPr>
      <w:r>
        <w:rPr>
          <w:sz w:val="26"/>
          <w:szCs w:val="26"/>
        </w:rPr>
        <w:t xml:space="preserve">Если должностное лицо </w:t>
      </w:r>
      <w:r w:rsidR="005B77E7" w:rsidRPr="007B75E4">
        <w:rPr>
          <w:sz w:val="26"/>
          <w:szCs w:val="26"/>
        </w:rPr>
        <w:t>Администрации не может самостоятельно дать ответ, телефонный звонок</w:t>
      </w:r>
      <w:r w:rsidR="005B77E7" w:rsidRPr="007B75E4">
        <w:rPr>
          <w:i/>
          <w:sz w:val="26"/>
          <w:szCs w:val="26"/>
        </w:rPr>
        <w:t xml:space="preserve"> </w:t>
      </w:r>
      <w:r w:rsidR="005B77E7" w:rsidRPr="007B75E4">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440C" w:rsidRPr="007B75E4" w:rsidRDefault="005B77E7" w:rsidP="00AA1A55">
      <w:pPr>
        <w:tabs>
          <w:tab w:val="left" w:pos="-567"/>
        </w:tabs>
        <w:autoSpaceDE w:val="0"/>
        <w:autoSpaceDN w:val="0"/>
        <w:adjustRightInd w:val="0"/>
        <w:spacing w:after="0" w:line="240" w:lineRule="auto"/>
        <w:ind w:left="-567" w:firstLine="567"/>
        <w:jc w:val="both"/>
        <w:rPr>
          <w:sz w:val="26"/>
          <w:szCs w:val="26"/>
        </w:rPr>
      </w:pPr>
      <w:r w:rsidRPr="007B75E4">
        <w:rPr>
          <w:sz w:val="26"/>
          <w:szCs w:val="26"/>
        </w:rPr>
        <w:t>Если подготовка ответа требует продолжительного времени, заявителю предлагается один из следующих вариантов дальнейших действий:</w:t>
      </w:r>
    </w:p>
    <w:p w:rsidR="0055440C" w:rsidRPr="007B75E4" w:rsidRDefault="005B77E7" w:rsidP="00AA1A55">
      <w:p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изложить обращение в письменной форме; </w:t>
      </w:r>
    </w:p>
    <w:p w:rsidR="0055440C" w:rsidRPr="007B75E4" w:rsidRDefault="005B77E7" w:rsidP="00AA1A55">
      <w:pPr>
        <w:tabs>
          <w:tab w:val="left" w:pos="-567"/>
        </w:tabs>
        <w:autoSpaceDE w:val="0"/>
        <w:autoSpaceDN w:val="0"/>
        <w:adjustRightInd w:val="0"/>
        <w:spacing w:after="0" w:line="240" w:lineRule="auto"/>
        <w:ind w:left="-567" w:firstLine="567"/>
        <w:jc w:val="both"/>
        <w:rPr>
          <w:sz w:val="26"/>
          <w:szCs w:val="26"/>
        </w:rPr>
      </w:pPr>
      <w:r w:rsidRPr="007B75E4">
        <w:rPr>
          <w:sz w:val="26"/>
          <w:szCs w:val="26"/>
        </w:rPr>
        <w:t>назначить другое время для консультаций.</w:t>
      </w:r>
    </w:p>
    <w:p w:rsidR="0055440C" w:rsidRPr="007B75E4" w:rsidRDefault="005B77E7" w:rsidP="00AA1A55">
      <w:p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Должностное лицо Администрации, </w:t>
      </w:r>
      <w:proofErr w:type="gramStart"/>
      <w:r w:rsidRPr="007B75E4">
        <w:rPr>
          <w:sz w:val="26"/>
          <w:szCs w:val="26"/>
        </w:rPr>
        <w:t>осуществляющий</w:t>
      </w:r>
      <w:proofErr w:type="gramEnd"/>
      <w:r w:rsidRPr="007B75E4">
        <w:rPr>
          <w:sz w:val="26"/>
          <w:szCs w:val="26"/>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440C" w:rsidRPr="007B75E4" w:rsidRDefault="005B77E7" w:rsidP="00AA1A55">
      <w:pPr>
        <w:tabs>
          <w:tab w:val="left" w:pos="-567"/>
        </w:tabs>
        <w:autoSpaceDE w:val="0"/>
        <w:autoSpaceDN w:val="0"/>
        <w:adjustRightInd w:val="0"/>
        <w:spacing w:after="0" w:line="240" w:lineRule="auto"/>
        <w:ind w:left="-567" w:firstLine="567"/>
        <w:jc w:val="both"/>
        <w:rPr>
          <w:sz w:val="26"/>
          <w:szCs w:val="26"/>
        </w:rPr>
      </w:pPr>
      <w:r w:rsidRPr="007B75E4">
        <w:rPr>
          <w:sz w:val="26"/>
          <w:szCs w:val="26"/>
        </w:rPr>
        <w:t>Продолжительность информирования по телефону не должна превышать 10 минут.</w:t>
      </w:r>
    </w:p>
    <w:p w:rsidR="0055440C" w:rsidRPr="007B75E4" w:rsidRDefault="005B77E7" w:rsidP="00AA1A55">
      <w:p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Информирование осуществляется в </w:t>
      </w:r>
      <w:proofErr w:type="gramStart"/>
      <w:r w:rsidRPr="007B75E4">
        <w:rPr>
          <w:sz w:val="26"/>
          <w:szCs w:val="26"/>
        </w:rPr>
        <w:t>соответствии</w:t>
      </w:r>
      <w:proofErr w:type="gramEnd"/>
      <w:r w:rsidRPr="007B75E4">
        <w:rPr>
          <w:sz w:val="26"/>
          <w:szCs w:val="26"/>
        </w:rPr>
        <w:t xml:space="preserve"> с графиком приема граждан.</w:t>
      </w:r>
    </w:p>
    <w:p w:rsidR="0055440C" w:rsidRPr="007B75E4" w:rsidRDefault="005B77E7" w:rsidP="00AA1A55">
      <w:pPr>
        <w:pStyle w:val="af9"/>
        <w:numPr>
          <w:ilvl w:val="1"/>
          <w:numId w:val="5"/>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B75E4">
          <w:rPr>
            <w:rStyle w:val="a7"/>
            <w:color w:val="auto"/>
            <w:sz w:val="26"/>
            <w:szCs w:val="26"/>
            <w:u w:val="none"/>
          </w:rPr>
          <w:t>пункте</w:t>
        </w:r>
      </w:hyperlink>
      <w:r w:rsidRPr="007B75E4">
        <w:rPr>
          <w:sz w:val="26"/>
          <w:szCs w:val="2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5440C" w:rsidRPr="007B75E4" w:rsidRDefault="005B77E7" w:rsidP="00AA1A55">
      <w:pPr>
        <w:pStyle w:val="af9"/>
        <w:numPr>
          <w:ilvl w:val="1"/>
          <w:numId w:val="5"/>
        </w:numPr>
        <w:tabs>
          <w:tab w:val="left" w:pos="-567"/>
        </w:tabs>
        <w:autoSpaceDE w:val="0"/>
        <w:autoSpaceDN w:val="0"/>
        <w:adjustRightInd w:val="0"/>
        <w:spacing w:after="0" w:line="240" w:lineRule="auto"/>
        <w:ind w:left="-567" w:firstLine="567"/>
        <w:jc w:val="both"/>
        <w:rPr>
          <w:sz w:val="26"/>
          <w:szCs w:val="26"/>
        </w:rPr>
      </w:pPr>
      <w:r w:rsidRPr="007B75E4">
        <w:rPr>
          <w:sz w:val="26"/>
          <w:szCs w:val="26"/>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55440C" w:rsidRPr="007B75E4" w:rsidRDefault="005B77E7" w:rsidP="00AA1A55">
      <w:pPr>
        <w:pStyle w:val="af9"/>
        <w:numPr>
          <w:ilvl w:val="1"/>
          <w:numId w:val="8"/>
        </w:numPr>
        <w:tabs>
          <w:tab w:val="left" w:pos="-567"/>
        </w:tabs>
        <w:autoSpaceDE w:val="0"/>
        <w:autoSpaceDN w:val="0"/>
        <w:adjustRightInd w:val="0"/>
        <w:spacing w:after="0" w:line="240" w:lineRule="auto"/>
        <w:ind w:left="-567" w:firstLine="567"/>
        <w:jc w:val="both"/>
        <w:rPr>
          <w:sz w:val="26"/>
          <w:szCs w:val="26"/>
        </w:rPr>
      </w:pPr>
      <w:r w:rsidRPr="007B75E4">
        <w:rPr>
          <w:sz w:val="26"/>
          <w:szCs w:val="26"/>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5440C" w:rsidRPr="007B75E4" w:rsidRDefault="005B77E7" w:rsidP="00AA1A55">
      <w:pPr>
        <w:tabs>
          <w:tab w:val="left" w:pos="-567"/>
        </w:tabs>
        <w:autoSpaceDE w:val="0"/>
        <w:autoSpaceDN w:val="0"/>
        <w:adjustRightInd w:val="0"/>
        <w:spacing w:after="0" w:line="240" w:lineRule="auto"/>
        <w:ind w:left="-567" w:firstLine="567"/>
        <w:jc w:val="both"/>
        <w:rPr>
          <w:sz w:val="26"/>
          <w:szCs w:val="26"/>
        </w:rPr>
      </w:pPr>
      <w:r w:rsidRPr="007B75E4">
        <w:rPr>
          <w:sz w:val="26"/>
          <w:szCs w:val="26"/>
        </w:rPr>
        <w:t>о месте нахождения</w:t>
      </w:r>
      <w:r w:rsidR="00AA1A55">
        <w:rPr>
          <w:sz w:val="26"/>
          <w:szCs w:val="26"/>
        </w:rPr>
        <w:t xml:space="preserve"> и графике работы Администрации</w:t>
      </w:r>
      <w:r w:rsidRPr="007B75E4">
        <w:rPr>
          <w:sz w:val="26"/>
          <w:szCs w:val="26"/>
        </w:rPr>
        <w:t xml:space="preserve"> и их структурных подразделений, ответственных за предоставление муниципальной услуги, а также многофункциональных центров;</w:t>
      </w:r>
    </w:p>
    <w:p w:rsidR="0055440C" w:rsidRPr="007B75E4" w:rsidRDefault="005B77E7" w:rsidP="00AA1A55">
      <w:p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справочные телефоны структурных подразделений Администрации, ответственных за предоставление муниципальной услуги, в том числе номер </w:t>
      </w:r>
      <w:proofErr w:type="spellStart"/>
      <w:r w:rsidRPr="007B75E4">
        <w:rPr>
          <w:sz w:val="26"/>
          <w:szCs w:val="26"/>
        </w:rPr>
        <w:t>телефона-автоинформатора</w:t>
      </w:r>
      <w:proofErr w:type="spellEnd"/>
      <w:r w:rsidRPr="007B75E4">
        <w:rPr>
          <w:sz w:val="26"/>
          <w:szCs w:val="26"/>
        </w:rPr>
        <w:t xml:space="preserve"> (при наличии);</w:t>
      </w:r>
    </w:p>
    <w:p w:rsidR="0055440C" w:rsidRPr="007B75E4" w:rsidRDefault="005B77E7" w:rsidP="00AA1A55">
      <w:pPr>
        <w:tabs>
          <w:tab w:val="left" w:pos="-567"/>
        </w:tabs>
        <w:autoSpaceDE w:val="0"/>
        <w:autoSpaceDN w:val="0"/>
        <w:adjustRightInd w:val="0"/>
        <w:spacing w:after="0" w:line="240" w:lineRule="auto"/>
        <w:ind w:left="-567" w:firstLine="567"/>
        <w:jc w:val="both"/>
        <w:rPr>
          <w:sz w:val="26"/>
          <w:szCs w:val="26"/>
        </w:rPr>
      </w:pPr>
      <w:r w:rsidRPr="007B75E4">
        <w:rPr>
          <w:sz w:val="26"/>
          <w:szCs w:val="26"/>
        </w:rPr>
        <w:lastRenderedPageBreak/>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55440C" w:rsidRPr="007B75E4" w:rsidRDefault="005B77E7" w:rsidP="00AA1A55">
      <w:pPr>
        <w:pStyle w:val="af9"/>
        <w:numPr>
          <w:ilvl w:val="1"/>
          <w:numId w:val="8"/>
        </w:numPr>
        <w:tabs>
          <w:tab w:val="left" w:pos="-567"/>
        </w:tabs>
        <w:autoSpaceDE w:val="0"/>
        <w:autoSpaceDN w:val="0"/>
        <w:adjustRightInd w:val="0"/>
        <w:spacing w:after="0" w:line="240" w:lineRule="auto"/>
        <w:ind w:left="-567" w:firstLine="567"/>
        <w:jc w:val="both"/>
        <w:rPr>
          <w:sz w:val="26"/>
          <w:szCs w:val="26"/>
        </w:rPr>
      </w:pPr>
      <w:r w:rsidRPr="007B75E4">
        <w:rPr>
          <w:sz w:val="26"/>
          <w:szCs w:val="26"/>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440C" w:rsidRPr="007B75E4" w:rsidRDefault="005B77E7" w:rsidP="00AA1A55">
      <w:pPr>
        <w:pStyle w:val="af9"/>
        <w:numPr>
          <w:ilvl w:val="1"/>
          <w:numId w:val="8"/>
        </w:numPr>
        <w:tabs>
          <w:tab w:val="left" w:pos="-567"/>
        </w:tabs>
        <w:autoSpaceDE w:val="0"/>
        <w:autoSpaceDN w:val="0"/>
        <w:adjustRightInd w:val="0"/>
        <w:spacing w:after="0" w:line="240" w:lineRule="auto"/>
        <w:ind w:left="-567" w:firstLine="567"/>
        <w:jc w:val="both"/>
        <w:rPr>
          <w:sz w:val="26"/>
          <w:szCs w:val="26"/>
        </w:rPr>
      </w:pPr>
      <w:r w:rsidRPr="007B75E4">
        <w:rPr>
          <w:sz w:val="26"/>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w:t>
      </w:r>
      <w:r w:rsidR="00AA1A55">
        <w:rPr>
          <w:sz w:val="26"/>
          <w:szCs w:val="26"/>
        </w:rPr>
        <w:t>ьным центром и Администрацией</w:t>
      </w:r>
      <w:r w:rsidRPr="007B75E4">
        <w:rPr>
          <w:sz w:val="26"/>
          <w:szCs w:val="26"/>
        </w:rPr>
        <w:t xml:space="preserve"> с учетом требований к информированию, установленных Административным регламентом.</w:t>
      </w:r>
    </w:p>
    <w:p w:rsidR="0055440C" w:rsidRPr="007B75E4" w:rsidRDefault="005B77E7" w:rsidP="00AA1A55">
      <w:pPr>
        <w:pStyle w:val="af9"/>
        <w:numPr>
          <w:ilvl w:val="1"/>
          <w:numId w:val="8"/>
        </w:numPr>
        <w:tabs>
          <w:tab w:val="left" w:pos="-567"/>
        </w:tabs>
        <w:autoSpaceDE w:val="0"/>
        <w:autoSpaceDN w:val="0"/>
        <w:adjustRightInd w:val="0"/>
        <w:spacing w:after="0" w:line="240" w:lineRule="auto"/>
        <w:ind w:left="-567" w:firstLine="567"/>
        <w:jc w:val="both"/>
        <w:rPr>
          <w:sz w:val="26"/>
          <w:szCs w:val="26"/>
        </w:rPr>
      </w:pPr>
      <w:r w:rsidRPr="007B75E4">
        <w:rPr>
          <w:sz w:val="26"/>
          <w:szCs w:val="26"/>
        </w:rPr>
        <w:t>Информация о ходе рассмотрения заявления о предоставлении муниципальной услуги и о результатах предоставления муниципальной услуги</w:t>
      </w:r>
      <w:r w:rsidR="00AA1A55">
        <w:rPr>
          <w:sz w:val="26"/>
          <w:szCs w:val="26"/>
        </w:rPr>
        <w:t xml:space="preserve"> может быть получена заявителем </w:t>
      </w:r>
      <w:r w:rsidRPr="007B75E4">
        <w:rPr>
          <w:sz w:val="26"/>
          <w:szCs w:val="26"/>
        </w:rPr>
        <w:t xml:space="preserve">(его представителем) в личном кабинете </w:t>
      </w:r>
      <w:r w:rsidRPr="007B75E4">
        <w:rPr>
          <w:sz w:val="26"/>
          <w:szCs w:val="26"/>
        </w:rPr>
        <w:br/>
        <w:t xml:space="preserve">на РПГУ, а также в соответствующем структурном подразделении Администрации </w:t>
      </w:r>
      <w:r w:rsidR="00AA1A55">
        <w:rPr>
          <w:sz w:val="26"/>
          <w:szCs w:val="26"/>
        </w:rPr>
        <w:t xml:space="preserve"> при обращении заявителя лично, </w:t>
      </w:r>
      <w:r w:rsidRPr="007B75E4">
        <w:rPr>
          <w:sz w:val="26"/>
          <w:szCs w:val="26"/>
        </w:rPr>
        <w:t>по телефону, посредством электронной почты.</w:t>
      </w:r>
    </w:p>
    <w:p w:rsidR="0055440C" w:rsidRPr="007B75E4" w:rsidRDefault="0055440C" w:rsidP="007B75E4">
      <w:pPr>
        <w:tabs>
          <w:tab w:val="left" w:pos="-567"/>
        </w:tabs>
        <w:autoSpaceDE w:val="0"/>
        <w:autoSpaceDN w:val="0"/>
        <w:adjustRightInd w:val="0"/>
        <w:spacing w:after="0" w:line="240" w:lineRule="auto"/>
        <w:ind w:left="-567" w:firstLine="1276"/>
        <w:jc w:val="both"/>
        <w:rPr>
          <w:b/>
          <w:sz w:val="26"/>
          <w:szCs w:val="26"/>
        </w:rPr>
      </w:pPr>
    </w:p>
    <w:p w:rsidR="0055440C" w:rsidRPr="007B75E4" w:rsidRDefault="005B77E7" w:rsidP="007B75E4">
      <w:pPr>
        <w:tabs>
          <w:tab w:val="left" w:pos="-567"/>
        </w:tabs>
        <w:autoSpaceDE w:val="0"/>
        <w:autoSpaceDN w:val="0"/>
        <w:adjustRightInd w:val="0"/>
        <w:spacing w:after="0" w:line="240" w:lineRule="auto"/>
        <w:ind w:left="-567" w:firstLine="1276"/>
        <w:jc w:val="center"/>
        <w:outlineLvl w:val="0"/>
        <w:rPr>
          <w:b/>
          <w:bCs/>
          <w:sz w:val="26"/>
          <w:szCs w:val="26"/>
        </w:rPr>
      </w:pPr>
      <w:r w:rsidRPr="007B75E4">
        <w:rPr>
          <w:b/>
          <w:bCs/>
          <w:sz w:val="26"/>
          <w:szCs w:val="26"/>
        </w:rPr>
        <w:t>II. Стандарт предоставления муниципальной услуги</w:t>
      </w:r>
    </w:p>
    <w:p w:rsidR="0055440C" w:rsidRPr="007B75E4" w:rsidRDefault="0055440C" w:rsidP="007B75E4">
      <w:pPr>
        <w:tabs>
          <w:tab w:val="left" w:pos="-567"/>
        </w:tabs>
        <w:autoSpaceDE w:val="0"/>
        <w:autoSpaceDN w:val="0"/>
        <w:adjustRightInd w:val="0"/>
        <w:spacing w:after="0" w:line="240" w:lineRule="auto"/>
        <w:ind w:left="-567" w:firstLine="1276"/>
        <w:jc w:val="center"/>
        <w:rPr>
          <w:sz w:val="26"/>
          <w:szCs w:val="26"/>
        </w:rPr>
      </w:pPr>
    </w:p>
    <w:p w:rsidR="0055440C" w:rsidRPr="007B75E4" w:rsidRDefault="005B77E7" w:rsidP="007B75E4">
      <w:pPr>
        <w:tabs>
          <w:tab w:val="left" w:pos="-567"/>
        </w:tabs>
        <w:autoSpaceDE w:val="0"/>
        <w:autoSpaceDN w:val="0"/>
        <w:adjustRightInd w:val="0"/>
        <w:spacing w:after="0" w:line="240" w:lineRule="auto"/>
        <w:ind w:left="-567" w:firstLine="1276"/>
        <w:jc w:val="center"/>
        <w:outlineLvl w:val="1"/>
        <w:rPr>
          <w:b/>
          <w:bCs/>
          <w:sz w:val="26"/>
          <w:szCs w:val="26"/>
        </w:rPr>
      </w:pPr>
      <w:r w:rsidRPr="007B75E4">
        <w:rPr>
          <w:b/>
          <w:bCs/>
          <w:sz w:val="26"/>
          <w:szCs w:val="26"/>
        </w:rPr>
        <w:t>Наименование муниципальной услуги</w:t>
      </w:r>
    </w:p>
    <w:p w:rsidR="0055440C" w:rsidRPr="007B75E4" w:rsidRDefault="005B77E7" w:rsidP="00AA1A55">
      <w:pPr>
        <w:pStyle w:val="af9"/>
        <w:numPr>
          <w:ilvl w:val="1"/>
          <w:numId w:val="9"/>
        </w:numPr>
        <w:tabs>
          <w:tab w:val="left" w:pos="-567"/>
        </w:tabs>
        <w:autoSpaceDE w:val="0"/>
        <w:autoSpaceDN w:val="0"/>
        <w:adjustRightInd w:val="0"/>
        <w:spacing w:after="0" w:line="240" w:lineRule="auto"/>
        <w:ind w:left="-567" w:firstLine="567"/>
        <w:jc w:val="both"/>
        <w:rPr>
          <w:sz w:val="26"/>
          <w:szCs w:val="26"/>
        </w:rPr>
      </w:pPr>
      <w:r w:rsidRPr="007B75E4">
        <w:rPr>
          <w:sz w:val="26"/>
          <w:szCs w:val="26"/>
        </w:rPr>
        <w:t>Предоставление</w:t>
      </w:r>
      <w:r w:rsidRPr="007B75E4">
        <w:rPr>
          <w:bCs/>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B75E4">
        <w:rPr>
          <w:sz w:val="26"/>
          <w:szCs w:val="26"/>
        </w:rPr>
        <w:t>.</w:t>
      </w:r>
    </w:p>
    <w:p w:rsidR="0055440C" w:rsidRPr="007B75E4" w:rsidRDefault="0055440C" w:rsidP="007B75E4">
      <w:pPr>
        <w:tabs>
          <w:tab w:val="left" w:pos="-567"/>
        </w:tabs>
        <w:autoSpaceDE w:val="0"/>
        <w:autoSpaceDN w:val="0"/>
        <w:adjustRightInd w:val="0"/>
        <w:spacing w:after="0" w:line="240" w:lineRule="auto"/>
        <w:ind w:left="-567" w:firstLine="1276"/>
        <w:jc w:val="both"/>
        <w:rPr>
          <w:sz w:val="26"/>
          <w:szCs w:val="26"/>
        </w:rPr>
      </w:pPr>
    </w:p>
    <w:p w:rsidR="0055440C" w:rsidRPr="007B75E4" w:rsidRDefault="005B77E7" w:rsidP="007B75E4">
      <w:pPr>
        <w:widowControl w:val="0"/>
        <w:tabs>
          <w:tab w:val="left" w:pos="-567"/>
          <w:tab w:val="left" w:pos="567"/>
        </w:tabs>
        <w:spacing w:after="0" w:line="240" w:lineRule="auto"/>
        <w:ind w:left="-567" w:firstLine="1276"/>
        <w:contextualSpacing/>
        <w:jc w:val="center"/>
        <w:rPr>
          <w:rFonts w:eastAsia="Calibri"/>
          <w:b/>
          <w:sz w:val="26"/>
          <w:szCs w:val="26"/>
        </w:rPr>
      </w:pPr>
      <w:r w:rsidRPr="007B75E4">
        <w:rPr>
          <w:rFonts w:eastAsia="Calibri"/>
          <w:b/>
          <w:sz w:val="26"/>
          <w:szCs w:val="26"/>
        </w:rPr>
        <w:t>Наименование органа местного самоуправления (организации), предоставляющего (щей) муниципальную услугу</w:t>
      </w:r>
    </w:p>
    <w:p w:rsidR="0055440C" w:rsidRPr="007B75E4" w:rsidRDefault="005B77E7" w:rsidP="00AA1A55">
      <w:pPr>
        <w:pStyle w:val="af9"/>
        <w:numPr>
          <w:ilvl w:val="1"/>
          <w:numId w:val="9"/>
        </w:numPr>
        <w:tabs>
          <w:tab w:val="left" w:pos="-567"/>
        </w:tabs>
        <w:autoSpaceDE w:val="0"/>
        <w:autoSpaceDN w:val="0"/>
        <w:adjustRightInd w:val="0"/>
        <w:spacing w:after="0" w:line="240" w:lineRule="auto"/>
        <w:ind w:left="-567" w:firstLine="567"/>
        <w:jc w:val="both"/>
        <w:rPr>
          <w:rFonts w:eastAsia="Calibri"/>
          <w:sz w:val="26"/>
          <w:szCs w:val="26"/>
        </w:rPr>
      </w:pPr>
      <w:r w:rsidRPr="007B75E4">
        <w:rPr>
          <w:rFonts w:eastAsia="Calibri"/>
          <w:sz w:val="26"/>
          <w:szCs w:val="26"/>
        </w:rPr>
        <w:t>Муниципальная услуга предоставляется Администрацией.</w:t>
      </w:r>
    </w:p>
    <w:p w:rsidR="00395C84" w:rsidRDefault="005B77E7" w:rsidP="00395C84">
      <w:pPr>
        <w:tabs>
          <w:tab w:val="left" w:pos="-567"/>
        </w:tabs>
        <w:autoSpaceDE w:val="0"/>
        <w:autoSpaceDN w:val="0"/>
        <w:adjustRightInd w:val="0"/>
        <w:spacing w:after="0" w:line="240" w:lineRule="auto"/>
        <w:ind w:left="-567" w:firstLine="567"/>
        <w:jc w:val="both"/>
        <w:rPr>
          <w:bCs/>
          <w:sz w:val="26"/>
          <w:szCs w:val="26"/>
        </w:rPr>
      </w:pPr>
      <w:r w:rsidRPr="007B75E4">
        <w:rPr>
          <w:sz w:val="26"/>
          <w:szCs w:val="26"/>
        </w:rPr>
        <w:t xml:space="preserve">В принятии решения о предоставлении муниципальной услуги участвует </w:t>
      </w:r>
      <w:r w:rsidR="00395C84" w:rsidRPr="00306270">
        <w:rPr>
          <w:sz w:val="26"/>
          <w:szCs w:val="26"/>
        </w:rPr>
        <w:t xml:space="preserve">комиссия </w:t>
      </w:r>
      <w:r w:rsidR="00395C84">
        <w:rPr>
          <w:sz w:val="26"/>
          <w:szCs w:val="26"/>
        </w:rPr>
        <w:t>по землепользованию и застройке</w:t>
      </w:r>
      <w:r w:rsidR="00395C84" w:rsidRPr="00810617">
        <w:rPr>
          <w:sz w:val="26"/>
          <w:szCs w:val="26"/>
        </w:rPr>
        <w:t xml:space="preserve"> муниципального района Белебеевский район Республики Башкортостан</w:t>
      </w:r>
      <w:r w:rsidR="00395C84" w:rsidRPr="00810617">
        <w:rPr>
          <w:bCs/>
          <w:sz w:val="26"/>
          <w:szCs w:val="26"/>
        </w:rPr>
        <w:t xml:space="preserve"> (далее – Комиссия)</w:t>
      </w:r>
      <w:r w:rsidR="00395C84">
        <w:rPr>
          <w:bCs/>
          <w:sz w:val="26"/>
          <w:szCs w:val="26"/>
        </w:rPr>
        <w:t>.</w:t>
      </w:r>
    </w:p>
    <w:p w:rsidR="0055440C" w:rsidRPr="00395C84" w:rsidRDefault="005B77E7" w:rsidP="00395C84">
      <w:pPr>
        <w:tabs>
          <w:tab w:val="left" w:pos="-567"/>
        </w:tabs>
        <w:autoSpaceDE w:val="0"/>
        <w:autoSpaceDN w:val="0"/>
        <w:adjustRightInd w:val="0"/>
        <w:spacing w:after="0" w:line="240" w:lineRule="auto"/>
        <w:ind w:left="-567" w:firstLine="567"/>
        <w:jc w:val="both"/>
        <w:rPr>
          <w:rFonts w:eastAsia="Calibri"/>
          <w:sz w:val="26"/>
          <w:szCs w:val="26"/>
        </w:rPr>
      </w:pPr>
      <w:r w:rsidRPr="007B75E4">
        <w:rPr>
          <w:sz w:val="26"/>
          <w:szCs w:val="26"/>
        </w:rPr>
        <w:t>В предоставлении муниципальной услуги принимают уча</w:t>
      </w:r>
      <w:r w:rsidR="00395C84">
        <w:rPr>
          <w:sz w:val="26"/>
          <w:szCs w:val="26"/>
        </w:rPr>
        <w:t xml:space="preserve">стие многофункциональные центры при наличии соответствующего соглашения </w:t>
      </w:r>
      <w:r w:rsidRPr="007B75E4">
        <w:rPr>
          <w:sz w:val="26"/>
          <w:szCs w:val="26"/>
        </w:rPr>
        <w:t>о взаимодействии.</w:t>
      </w:r>
    </w:p>
    <w:p w:rsidR="0055440C" w:rsidRPr="007B75E4" w:rsidRDefault="005B77E7" w:rsidP="00395C84">
      <w:pPr>
        <w:widowControl w:val="0"/>
        <w:tabs>
          <w:tab w:val="left" w:pos="-567"/>
          <w:tab w:val="left" w:pos="567"/>
        </w:tabs>
        <w:spacing w:after="0" w:line="240" w:lineRule="auto"/>
        <w:contextualSpacing/>
        <w:jc w:val="both"/>
        <w:rPr>
          <w:rFonts w:eastAsia="Times New Roman"/>
          <w:sz w:val="26"/>
          <w:szCs w:val="26"/>
          <w:lang w:eastAsia="ru-RU"/>
        </w:rPr>
      </w:pPr>
      <w:r w:rsidRPr="007B75E4">
        <w:rPr>
          <w:sz w:val="26"/>
          <w:szCs w:val="26"/>
        </w:rPr>
        <w:t xml:space="preserve">При предоставлении муниципальной услуги Администрация  взаимодействует </w:t>
      </w:r>
      <w:proofErr w:type="gramStart"/>
      <w:r w:rsidRPr="007B75E4">
        <w:rPr>
          <w:sz w:val="26"/>
          <w:szCs w:val="26"/>
        </w:rPr>
        <w:t>с</w:t>
      </w:r>
      <w:proofErr w:type="gramEnd"/>
      <w:r w:rsidRPr="007B75E4">
        <w:rPr>
          <w:rFonts w:eastAsia="Times New Roman"/>
          <w:sz w:val="26"/>
          <w:szCs w:val="26"/>
          <w:lang w:eastAsia="ru-RU"/>
        </w:rPr>
        <w:t>:</w:t>
      </w:r>
    </w:p>
    <w:p w:rsidR="0055440C" w:rsidRPr="007B75E4" w:rsidRDefault="005B77E7" w:rsidP="00395C84">
      <w:pPr>
        <w:widowControl w:val="0"/>
        <w:tabs>
          <w:tab w:val="left" w:pos="-567"/>
          <w:tab w:val="left" w:pos="567"/>
        </w:tabs>
        <w:spacing w:after="0" w:line="240" w:lineRule="auto"/>
        <w:ind w:left="-567" w:firstLine="567"/>
        <w:contextualSpacing/>
        <w:jc w:val="both"/>
        <w:rPr>
          <w:rFonts w:eastAsia="Times New Roman"/>
          <w:sz w:val="26"/>
          <w:szCs w:val="26"/>
          <w:lang w:eastAsia="ru-RU"/>
        </w:rPr>
      </w:pPr>
      <w:r w:rsidRPr="007B75E4">
        <w:rPr>
          <w:rFonts w:eastAsia="Times New Roman"/>
          <w:sz w:val="26"/>
          <w:szCs w:val="26"/>
          <w:lang w:eastAsia="ru-RU"/>
        </w:rPr>
        <w:t xml:space="preserve">Федеральной службой государственной регистрации, кадастра </w:t>
      </w:r>
      <w:r w:rsidRPr="007B75E4">
        <w:rPr>
          <w:rFonts w:eastAsia="Times New Roman"/>
          <w:sz w:val="26"/>
          <w:szCs w:val="26"/>
          <w:lang w:eastAsia="ru-RU"/>
        </w:rPr>
        <w:br/>
        <w:t>и картографии (</w:t>
      </w:r>
      <w:proofErr w:type="spellStart"/>
      <w:r w:rsidRPr="007B75E4">
        <w:rPr>
          <w:rFonts w:eastAsia="Times New Roman"/>
          <w:sz w:val="26"/>
          <w:szCs w:val="26"/>
          <w:lang w:eastAsia="ru-RU"/>
        </w:rPr>
        <w:t>Росреестр</w:t>
      </w:r>
      <w:proofErr w:type="spellEnd"/>
      <w:r w:rsidRPr="007B75E4">
        <w:rPr>
          <w:rFonts w:eastAsia="Times New Roman"/>
          <w:sz w:val="26"/>
          <w:szCs w:val="26"/>
          <w:lang w:eastAsia="ru-RU"/>
        </w:rPr>
        <w:t>);</w:t>
      </w:r>
    </w:p>
    <w:p w:rsidR="0055440C" w:rsidRPr="007B75E4" w:rsidRDefault="005B77E7" w:rsidP="00395C84">
      <w:pPr>
        <w:widowControl w:val="0"/>
        <w:tabs>
          <w:tab w:val="left" w:pos="-567"/>
          <w:tab w:val="left" w:pos="567"/>
        </w:tabs>
        <w:spacing w:after="0" w:line="240" w:lineRule="auto"/>
        <w:ind w:left="-567" w:firstLine="567"/>
        <w:contextualSpacing/>
        <w:jc w:val="both"/>
        <w:rPr>
          <w:rFonts w:eastAsia="Times New Roman"/>
          <w:sz w:val="26"/>
          <w:szCs w:val="26"/>
          <w:lang w:eastAsia="ru-RU"/>
        </w:rPr>
      </w:pPr>
      <w:r w:rsidRPr="007B75E4">
        <w:rPr>
          <w:rFonts w:eastAsia="Times New Roman"/>
          <w:sz w:val="26"/>
          <w:szCs w:val="26"/>
          <w:lang w:eastAsia="ru-RU"/>
        </w:rPr>
        <w:t>Федеральной налоговой службой;</w:t>
      </w:r>
    </w:p>
    <w:p w:rsidR="0055440C" w:rsidRPr="007B75E4" w:rsidRDefault="005B77E7" w:rsidP="00395C84">
      <w:pPr>
        <w:widowControl w:val="0"/>
        <w:tabs>
          <w:tab w:val="left" w:pos="-567"/>
          <w:tab w:val="left" w:pos="567"/>
        </w:tabs>
        <w:spacing w:after="0" w:line="240" w:lineRule="auto"/>
        <w:ind w:left="-567" w:firstLine="567"/>
        <w:contextualSpacing/>
        <w:jc w:val="both"/>
        <w:rPr>
          <w:rFonts w:eastAsia="Times New Roman"/>
          <w:sz w:val="26"/>
          <w:szCs w:val="26"/>
          <w:lang w:eastAsia="ru-RU"/>
        </w:rPr>
      </w:pPr>
      <w:r w:rsidRPr="007B75E4">
        <w:rPr>
          <w:rFonts w:eastAsia="Times New Roman"/>
          <w:sz w:val="26"/>
          <w:szCs w:val="26"/>
          <w:lang w:eastAsia="ru-RU"/>
        </w:rPr>
        <w:t>Управлением по государственной охране объектов культурного наследия Республики Башкортостан.</w:t>
      </w:r>
    </w:p>
    <w:p w:rsidR="0055440C" w:rsidRPr="007B75E4" w:rsidRDefault="005B77E7" w:rsidP="00395C84">
      <w:pPr>
        <w:pStyle w:val="af9"/>
        <w:numPr>
          <w:ilvl w:val="1"/>
          <w:numId w:val="9"/>
        </w:numPr>
        <w:tabs>
          <w:tab w:val="left" w:pos="-567"/>
        </w:tabs>
        <w:autoSpaceDE w:val="0"/>
        <w:autoSpaceDN w:val="0"/>
        <w:adjustRightInd w:val="0"/>
        <w:spacing w:after="0" w:line="240" w:lineRule="auto"/>
        <w:ind w:left="-567" w:firstLine="567"/>
        <w:jc w:val="both"/>
        <w:rPr>
          <w:sz w:val="26"/>
          <w:szCs w:val="26"/>
        </w:rPr>
      </w:pPr>
      <w:r w:rsidRPr="007B75E4">
        <w:rPr>
          <w:sz w:val="26"/>
          <w:szCs w:val="2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440C" w:rsidRPr="007B75E4" w:rsidRDefault="005B77E7" w:rsidP="00395C84">
      <w:p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При наличии </w:t>
      </w:r>
      <w:r w:rsidR="00DB0E7E" w:rsidRPr="007B75E4">
        <w:rPr>
          <w:sz w:val="26"/>
          <w:szCs w:val="26"/>
        </w:rPr>
        <w:t xml:space="preserve">технической </w:t>
      </w:r>
      <w:r w:rsidRPr="007B75E4">
        <w:rPr>
          <w:sz w:val="26"/>
          <w:szCs w:val="26"/>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7B75E4">
        <w:rPr>
          <w:sz w:val="26"/>
          <w:szCs w:val="26"/>
          <w:shd w:val="clear" w:color="auto" w:fill="FFFFFF"/>
        </w:rPr>
        <w:t>в соответствии с требованиями системы и ее функционала</w:t>
      </w:r>
      <w:r w:rsidRPr="007B75E4">
        <w:rPr>
          <w:sz w:val="26"/>
          <w:szCs w:val="26"/>
        </w:rPr>
        <w:t>.</w:t>
      </w:r>
    </w:p>
    <w:p w:rsidR="0055440C" w:rsidRPr="007B75E4" w:rsidRDefault="0055440C" w:rsidP="007B75E4">
      <w:pPr>
        <w:tabs>
          <w:tab w:val="left" w:pos="-567"/>
        </w:tabs>
        <w:autoSpaceDE w:val="0"/>
        <w:autoSpaceDN w:val="0"/>
        <w:adjustRightInd w:val="0"/>
        <w:spacing w:after="0" w:line="240" w:lineRule="auto"/>
        <w:ind w:left="-567" w:firstLine="1276"/>
        <w:jc w:val="both"/>
        <w:rPr>
          <w:sz w:val="26"/>
          <w:szCs w:val="26"/>
        </w:rPr>
      </w:pPr>
    </w:p>
    <w:p w:rsidR="0055440C" w:rsidRPr="007B75E4" w:rsidRDefault="005B77E7" w:rsidP="004C7F67">
      <w:pPr>
        <w:tabs>
          <w:tab w:val="left" w:pos="-567"/>
        </w:tabs>
        <w:autoSpaceDE w:val="0"/>
        <w:autoSpaceDN w:val="0"/>
        <w:adjustRightInd w:val="0"/>
        <w:spacing w:after="0" w:line="240" w:lineRule="auto"/>
        <w:ind w:left="-567" w:firstLine="1276"/>
        <w:jc w:val="center"/>
        <w:outlineLvl w:val="0"/>
        <w:rPr>
          <w:b/>
          <w:bCs/>
          <w:sz w:val="26"/>
          <w:szCs w:val="26"/>
        </w:rPr>
      </w:pPr>
      <w:r w:rsidRPr="007B75E4">
        <w:rPr>
          <w:b/>
          <w:bCs/>
          <w:sz w:val="26"/>
          <w:szCs w:val="26"/>
        </w:rPr>
        <w:lastRenderedPageBreak/>
        <w:t>Описание результата предоставления муниципальной услуги</w:t>
      </w:r>
    </w:p>
    <w:p w:rsidR="0055440C" w:rsidRPr="007B75E4" w:rsidRDefault="005B77E7" w:rsidP="00395C84">
      <w:pPr>
        <w:pStyle w:val="af9"/>
        <w:numPr>
          <w:ilvl w:val="1"/>
          <w:numId w:val="10"/>
        </w:numPr>
        <w:tabs>
          <w:tab w:val="left" w:pos="-567"/>
        </w:tabs>
        <w:autoSpaceDE w:val="0"/>
        <w:autoSpaceDN w:val="0"/>
        <w:adjustRightInd w:val="0"/>
        <w:spacing w:after="0" w:line="240" w:lineRule="auto"/>
        <w:ind w:left="-567" w:firstLine="567"/>
        <w:jc w:val="both"/>
        <w:rPr>
          <w:sz w:val="26"/>
          <w:szCs w:val="26"/>
        </w:rPr>
      </w:pPr>
      <w:r w:rsidRPr="007B75E4">
        <w:rPr>
          <w:sz w:val="26"/>
          <w:szCs w:val="26"/>
        </w:rPr>
        <w:t>Результатом предоставления муниципальной услуги является:</w:t>
      </w:r>
    </w:p>
    <w:p w:rsidR="0055440C" w:rsidRPr="007B75E4" w:rsidRDefault="005B77E7" w:rsidP="00395C84">
      <w:pPr>
        <w:widowControl w:val="0"/>
        <w:tabs>
          <w:tab w:val="left" w:pos="-567"/>
          <w:tab w:val="left" w:pos="567"/>
        </w:tabs>
        <w:spacing w:after="0" w:line="240" w:lineRule="auto"/>
        <w:ind w:left="-567" w:firstLine="567"/>
        <w:contextualSpacing/>
        <w:jc w:val="both"/>
        <w:rPr>
          <w:sz w:val="26"/>
          <w:szCs w:val="26"/>
        </w:rPr>
      </w:pPr>
      <w:r w:rsidRPr="007B75E4">
        <w:rPr>
          <w:bCs/>
          <w:sz w:val="26"/>
          <w:szCs w:val="26"/>
        </w:rPr>
        <w:t xml:space="preserve">постановление Администрации о предоставлении разрешения </w:t>
      </w:r>
      <w:r w:rsidRPr="007B75E4">
        <w:rPr>
          <w:bCs/>
          <w:sz w:val="26"/>
          <w:szCs w:val="26"/>
        </w:rPr>
        <w:br/>
        <w:t>на отклонение от предельных параметров разрешенного строительства, реконструкции объектов капитального строительства</w:t>
      </w:r>
      <w:r w:rsidRPr="007B75E4">
        <w:rPr>
          <w:sz w:val="26"/>
          <w:szCs w:val="26"/>
        </w:rPr>
        <w:t>;</w:t>
      </w:r>
    </w:p>
    <w:p w:rsidR="0055440C" w:rsidRPr="007B75E4" w:rsidRDefault="005B77E7" w:rsidP="007D2093">
      <w:pPr>
        <w:tabs>
          <w:tab w:val="left" w:pos="-567"/>
        </w:tabs>
        <w:autoSpaceDE w:val="0"/>
        <w:autoSpaceDN w:val="0"/>
        <w:adjustRightInd w:val="0"/>
        <w:spacing w:after="0" w:line="240" w:lineRule="auto"/>
        <w:ind w:left="-567" w:firstLine="567"/>
        <w:jc w:val="both"/>
        <w:rPr>
          <w:sz w:val="26"/>
          <w:szCs w:val="26"/>
        </w:rPr>
      </w:pPr>
      <w:r w:rsidRPr="007B75E4">
        <w:rPr>
          <w:sz w:val="26"/>
          <w:szCs w:val="26"/>
        </w:rPr>
        <w:t>уведомление об отказе в предоставлении муниципальной услуги.</w:t>
      </w:r>
    </w:p>
    <w:p w:rsidR="0055440C" w:rsidRPr="007B75E4" w:rsidRDefault="0055440C" w:rsidP="007B75E4">
      <w:pPr>
        <w:tabs>
          <w:tab w:val="left" w:pos="-567"/>
        </w:tabs>
        <w:autoSpaceDE w:val="0"/>
        <w:autoSpaceDN w:val="0"/>
        <w:adjustRightInd w:val="0"/>
        <w:spacing w:after="0" w:line="240" w:lineRule="auto"/>
        <w:ind w:left="-567" w:firstLine="1276"/>
        <w:jc w:val="center"/>
        <w:outlineLvl w:val="0"/>
        <w:rPr>
          <w:b/>
          <w:sz w:val="26"/>
          <w:szCs w:val="26"/>
        </w:rPr>
      </w:pPr>
    </w:p>
    <w:p w:rsidR="0055440C" w:rsidRPr="007B75E4" w:rsidRDefault="005B77E7" w:rsidP="007B75E4">
      <w:pPr>
        <w:tabs>
          <w:tab w:val="left" w:pos="-567"/>
        </w:tabs>
        <w:autoSpaceDE w:val="0"/>
        <w:autoSpaceDN w:val="0"/>
        <w:adjustRightInd w:val="0"/>
        <w:spacing w:after="0" w:line="240" w:lineRule="auto"/>
        <w:ind w:left="-567" w:firstLine="1276"/>
        <w:jc w:val="center"/>
        <w:outlineLvl w:val="0"/>
        <w:rPr>
          <w:b/>
          <w:bCs/>
          <w:sz w:val="26"/>
          <w:szCs w:val="26"/>
        </w:rPr>
      </w:pPr>
      <w:r w:rsidRPr="007B75E4">
        <w:rPr>
          <w:b/>
          <w:bCs/>
          <w:sz w:val="26"/>
          <w:szCs w:val="26"/>
        </w:rPr>
        <w:t xml:space="preserve">Срок предоставления </w:t>
      </w:r>
      <w:r w:rsidRPr="007B75E4">
        <w:rPr>
          <w:b/>
          <w:sz w:val="26"/>
          <w:szCs w:val="26"/>
        </w:rPr>
        <w:t>муниципальной</w:t>
      </w:r>
      <w:r w:rsidRPr="007B75E4">
        <w:rPr>
          <w:b/>
          <w:bCs/>
          <w:sz w:val="26"/>
          <w:szCs w:val="26"/>
        </w:rPr>
        <w:t xml:space="preserve"> услуги, в том числе с учетом необходимости обращения в организации, участвующие в предоставлении </w:t>
      </w:r>
      <w:r w:rsidRPr="007B75E4">
        <w:rPr>
          <w:b/>
          <w:sz w:val="26"/>
          <w:szCs w:val="26"/>
        </w:rPr>
        <w:t>муниципальной</w:t>
      </w:r>
      <w:r w:rsidRPr="007B75E4">
        <w:rPr>
          <w:b/>
          <w:bCs/>
          <w:sz w:val="26"/>
          <w:szCs w:val="26"/>
        </w:rPr>
        <w:t xml:space="preserve"> услуги, срок приостановления предоставления</w:t>
      </w:r>
      <w:r w:rsidRPr="007B75E4">
        <w:rPr>
          <w:b/>
          <w:sz w:val="26"/>
          <w:szCs w:val="26"/>
        </w:rPr>
        <w:t xml:space="preserve"> муниципальной</w:t>
      </w:r>
      <w:r w:rsidRPr="007B75E4">
        <w:rPr>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B75E4">
        <w:rPr>
          <w:b/>
          <w:sz w:val="26"/>
          <w:szCs w:val="26"/>
        </w:rPr>
        <w:t>муниципальной</w:t>
      </w:r>
      <w:r w:rsidRPr="007B75E4">
        <w:rPr>
          <w:b/>
          <w:bCs/>
          <w:sz w:val="26"/>
          <w:szCs w:val="26"/>
        </w:rPr>
        <w:t xml:space="preserve"> услуги</w:t>
      </w:r>
    </w:p>
    <w:p w:rsidR="0055440C" w:rsidRPr="007B75E4" w:rsidRDefault="005B77E7" w:rsidP="007D2093">
      <w:pPr>
        <w:pStyle w:val="af9"/>
        <w:numPr>
          <w:ilvl w:val="1"/>
          <w:numId w:val="10"/>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w:t>
      </w:r>
      <w:proofErr w:type="gramStart"/>
      <w:r w:rsidRPr="007B75E4">
        <w:rPr>
          <w:sz w:val="26"/>
          <w:szCs w:val="26"/>
        </w:rPr>
        <w:t>через</w:t>
      </w:r>
      <w:proofErr w:type="gramEnd"/>
      <w:r w:rsidRPr="007B75E4">
        <w:rPr>
          <w:sz w:val="26"/>
          <w:szCs w:val="26"/>
        </w:rPr>
        <w:t xml:space="preserve"> многофункциональный центр либо </w:t>
      </w:r>
      <w:r w:rsidR="007D2093">
        <w:rPr>
          <w:sz w:val="26"/>
          <w:szCs w:val="26"/>
        </w:rPr>
        <w:t xml:space="preserve">в форме электронного документа </w:t>
      </w:r>
      <w:r w:rsidRPr="007B75E4">
        <w:rPr>
          <w:sz w:val="26"/>
          <w:szCs w:val="26"/>
        </w:rPr>
        <w:t>с использованием РПГУ и включает:</w:t>
      </w:r>
    </w:p>
    <w:p w:rsidR="0055440C" w:rsidRPr="007B75E4" w:rsidRDefault="005402F3" w:rsidP="007D2093">
      <w:pPr>
        <w:tabs>
          <w:tab w:val="left" w:pos="-567"/>
        </w:tabs>
        <w:autoSpaceDE w:val="0"/>
        <w:autoSpaceDN w:val="0"/>
        <w:adjustRightInd w:val="0"/>
        <w:spacing w:after="0" w:line="240" w:lineRule="auto"/>
        <w:ind w:left="-567" w:firstLine="567"/>
        <w:jc w:val="both"/>
        <w:rPr>
          <w:sz w:val="26"/>
          <w:szCs w:val="26"/>
        </w:rPr>
      </w:pPr>
      <w:proofErr w:type="gramStart"/>
      <w:r w:rsidRPr="00810617">
        <w:rPr>
          <w:sz w:val="26"/>
          <w:szCs w:val="26"/>
        </w:rPr>
        <w:t>оповещение жителей муниципального образования о начале</w:t>
      </w:r>
      <w:r w:rsidRPr="00306270">
        <w:rPr>
          <w:sz w:val="26"/>
          <w:szCs w:val="26"/>
        </w:rPr>
        <w:t xml:space="preserve"> </w:t>
      </w:r>
      <w:r>
        <w:rPr>
          <w:sz w:val="26"/>
          <w:szCs w:val="26"/>
        </w:rPr>
        <w:t>проведения</w:t>
      </w:r>
      <w:r w:rsidRPr="00306270">
        <w:rPr>
          <w:sz w:val="26"/>
          <w:szCs w:val="26"/>
        </w:rPr>
        <w:t xml:space="preserve"> общественных обсуждений или публичных слушаний</w:t>
      </w:r>
      <w:r w:rsidR="005B77E7" w:rsidRPr="007B75E4">
        <w:rPr>
          <w:sz w:val="26"/>
          <w:szCs w:val="26"/>
        </w:rPr>
        <w:t xml:space="preserve"> (за исключением случая, указанного в пункте 1.2.2 Административного регламента)</w:t>
      </w:r>
      <w:r w:rsidR="005B77E7" w:rsidRPr="007B75E4">
        <w:rPr>
          <w:rStyle w:val="a4"/>
          <w:sz w:val="26"/>
          <w:szCs w:val="26"/>
        </w:rPr>
        <w:footnoteReference w:id="1"/>
      </w:r>
      <w:r w:rsidR="005B77E7" w:rsidRPr="007B75E4">
        <w:rPr>
          <w:sz w:val="26"/>
          <w:szCs w:val="26"/>
        </w:rPr>
        <w:t xml:space="preserve">, по проекту решения о предоставлении разрешения </w:t>
      </w:r>
      <w:r w:rsidR="005B77E7" w:rsidRPr="007B75E4">
        <w:rPr>
          <w:bCs/>
          <w:sz w:val="26"/>
          <w:szCs w:val="26"/>
        </w:rPr>
        <w:t>на отклонение от предельных параметров разрешенного строительства, реконструкции объектов капитального строительства</w:t>
      </w:r>
      <w:r w:rsidR="005B77E7" w:rsidRPr="007B75E4">
        <w:rPr>
          <w:sz w:val="26"/>
          <w:szCs w:val="26"/>
        </w:rPr>
        <w:t xml:space="preserve"> не позднее чем через </w:t>
      </w:r>
      <w:r w:rsidR="00DB0E7E" w:rsidRPr="007B75E4">
        <w:rPr>
          <w:sz w:val="26"/>
          <w:szCs w:val="26"/>
        </w:rPr>
        <w:t xml:space="preserve">15 </w:t>
      </w:r>
      <w:r w:rsidR="005B77E7" w:rsidRPr="007B75E4">
        <w:rPr>
          <w:sz w:val="26"/>
          <w:szCs w:val="26"/>
        </w:rPr>
        <w:t>рабочих дней со дня поступления заявления заинтересованного лица о предоставлении такого разрешения;</w:t>
      </w:r>
      <w:proofErr w:type="gramEnd"/>
    </w:p>
    <w:p w:rsidR="0055440C" w:rsidRPr="007B75E4" w:rsidRDefault="005B77E7" w:rsidP="007D2093">
      <w:pPr>
        <w:tabs>
          <w:tab w:val="left" w:pos="-567"/>
        </w:tabs>
        <w:autoSpaceDE w:val="0"/>
        <w:autoSpaceDN w:val="0"/>
        <w:adjustRightInd w:val="0"/>
        <w:spacing w:after="0" w:line="240" w:lineRule="auto"/>
        <w:ind w:left="-567" w:firstLine="567"/>
        <w:jc w:val="both"/>
        <w:rPr>
          <w:sz w:val="26"/>
          <w:szCs w:val="26"/>
        </w:rPr>
      </w:pPr>
      <w:proofErr w:type="gramStart"/>
      <w:r w:rsidRPr="007B75E4">
        <w:rPr>
          <w:sz w:val="26"/>
          <w:szCs w:val="26"/>
        </w:rPr>
        <w:t xml:space="preserve">проведение общественных обсуждений или публичных слушаний </w:t>
      </w:r>
      <w:r w:rsidRPr="007B75E4">
        <w:rPr>
          <w:sz w:val="26"/>
          <w:szCs w:val="26"/>
        </w:rP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55440C" w:rsidRPr="007B75E4" w:rsidRDefault="005B77E7" w:rsidP="00AC5273">
      <w:pPr>
        <w:tabs>
          <w:tab w:val="left" w:pos="-567"/>
        </w:tabs>
        <w:autoSpaceDE w:val="0"/>
        <w:autoSpaceDN w:val="0"/>
        <w:adjustRightInd w:val="0"/>
        <w:spacing w:after="0" w:line="240" w:lineRule="auto"/>
        <w:ind w:left="-567" w:firstLine="567"/>
        <w:jc w:val="both"/>
        <w:rPr>
          <w:sz w:val="26"/>
          <w:szCs w:val="26"/>
        </w:rPr>
      </w:pPr>
      <w:proofErr w:type="gramStart"/>
      <w:r w:rsidRPr="007B75E4">
        <w:rPr>
          <w:sz w:val="26"/>
          <w:szCs w:val="26"/>
        </w:rPr>
        <w:t>срок подготовки и направления рекомендаций Комиссии о предоставлении разрешения на отклонение от предельных параметров разрешенно</w:t>
      </w:r>
      <w:r w:rsidR="00AC5273">
        <w:rPr>
          <w:sz w:val="26"/>
          <w:szCs w:val="26"/>
        </w:rPr>
        <w:t xml:space="preserve">го строительства, реконструкции объектов капитального строительства </w:t>
      </w:r>
      <w:r w:rsidRPr="007B75E4">
        <w:rPr>
          <w:sz w:val="26"/>
          <w:szCs w:val="26"/>
        </w:rPr>
        <w:t xml:space="preserve">или об отказе в предоставлении такого разрешения с указанием причин принятого решения - в течение </w:t>
      </w:r>
      <w:r w:rsidR="00DB0E7E" w:rsidRPr="007B75E4">
        <w:rPr>
          <w:sz w:val="26"/>
          <w:szCs w:val="26"/>
        </w:rPr>
        <w:t xml:space="preserve">15 </w:t>
      </w:r>
      <w:r w:rsidRPr="007B75E4">
        <w:rPr>
          <w:sz w:val="26"/>
          <w:szCs w:val="26"/>
        </w:rP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w:t>
      </w:r>
      <w:proofErr w:type="gramEnd"/>
      <w:r w:rsidRPr="007B75E4">
        <w:rPr>
          <w:sz w:val="26"/>
          <w:szCs w:val="26"/>
        </w:rPr>
        <w:t xml:space="preserve"> параметров </w:t>
      </w:r>
      <w:proofErr w:type="gramStart"/>
      <w:r w:rsidRPr="007B75E4">
        <w:rPr>
          <w:sz w:val="26"/>
          <w:szCs w:val="26"/>
        </w:rPr>
        <w:t>разрешенного</w:t>
      </w:r>
      <w:proofErr w:type="gramEnd"/>
      <w:r w:rsidRPr="007B75E4">
        <w:rPr>
          <w:sz w:val="26"/>
          <w:szCs w:val="26"/>
        </w:rPr>
        <w:t xml:space="preserve"> строительства, реконструкции объектов капитального строительства;</w:t>
      </w:r>
    </w:p>
    <w:p w:rsidR="0055440C" w:rsidRPr="007B75E4" w:rsidRDefault="005B77E7" w:rsidP="00AC5273">
      <w:pPr>
        <w:tabs>
          <w:tab w:val="left" w:pos="-567"/>
        </w:tabs>
        <w:autoSpaceDE w:val="0"/>
        <w:autoSpaceDN w:val="0"/>
        <w:adjustRightInd w:val="0"/>
        <w:spacing w:after="0" w:line="240" w:lineRule="auto"/>
        <w:ind w:left="-567" w:firstLine="567"/>
        <w:jc w:val="both"/>
        <w:rPr>
          <w:sz w:val="26"/>
          <w:szCs w:val="26"/>
        </w:rPr>
      </w:pPr>
      <w:proofErr w:type="gramStart"/>
      <w:r w:rsidRPr="007B75E4">
        <w:rPr>
          <w:sz w:val="26"/>
          <w:szCs w:val="26"/>
        </w:rPr>
        <w:t>принятие решения о предоставлении</w:t>
      </w:r>
      <w:r w:rsidRPr="007B75E4">
        <w:rPr>
          <w:bCs/>
          <w:sz w:val="26"/>
          <w:szCs w:val="26"/>
        </w:rPr>
        <w:t xml:space="preserve"> разрешения на отклонение </w:t>
      </w:r>
      <w:r w:rsidRPr="007B75E4">
        <w:rPr>
          <w:bCs/>
          <w:sz w:val="26"/>
          <w:szCs w:val="26"/>
        </w:rPr>
        <w:br/>
        <w:t xml:space="preserve">от предельных параметров разрешенного строительства, реконструкции объектов </w:t>
      </w:r>
      <w:r w:rsidRPr="007B75E4">
        <w:rPr>
          <w:bCs/>
          <w:sz w:val="26"/>
          <w:szCs w:val="26"/>
        </w:rPr>
        <w:lastRenderedPageBreak/>
        <w:t>капитального строительства</w:t>
      </w:r>
      <w:r w:rsidRPr="007B75E4">
        <w:rPr>
          <w:sz w:val="26"/>
          <w:szCs w:val="26"/>
        </w:rPr>
        <w:t xml:space="preserve"> или об отказе в предоставлении такого разрешения Главой Администрации осуществляется в течение </w:t>
      </w:r>
      <w:r w:rsidR="00DB0E7E" w:rsidRPr="007B75E4">
        <w:rPr>
          <w:sz w:val="26"/>
          <w:szCs w:val="26"/>
        </w:rPr>
        <w:t xml:space="preserve">7 </w:t>
      </w:r>
      <w:r w:rsidRPr="007B75E4">
        <w:rPr>
          <w:sz w:val="26"/>
          <w:szCs w:val="26"/>
        </w:rPr>
        <w:t>дней со дня по</w:t>
      </w:r>
      <w:r w:rsidR="00AC5273">
        <w:rPr>
          <w:sz w:val="26"/>
          <w:szCs w:val="26"/>
        </w:rPr>
        <w:t xml:space="preserve">ступления рекомендаций Комиссии о </w:t>
      </w:r>
      <w:r w:rsidRPr="007B75E4">
        <w:rPr>
          <w:sz w:val="26"/>
          <w:szCs w:val="26"/>
        </w:rPr>
        <w:t>предоставлении</w:t>
      </w:r>
      <w:r w:rsidR="00AC5273">
        <w:rPr>
          <w:sz w:val="26"/>
          <w:szCs w:val="26"/>
        </w:rPr>
        <w:t xml:space="preserve"> </w:t>
      </w:r>
      <w:r w:rsidR="00AC5273">
        <w:rPr>
          <w:bCs/>
          <w:sz w:val="26"/>
          <w:szCs w:val="26"/>
        </w:rPr>
        <w:t xml:space="preserve">разрешения </w:t>
      </w:r>
      <w:r w:rsidRPr="007B75E4">
        <w:rPr>
          <w:bCs/>
          <w:sz w:val="26"/>
          <w:szCs w:val="26"/>
        </w:rPr>
        <w:t>на отклонение от предельных параметров разрешенного строительства, реконструкции объектов капитального строительства</w:t>
      </w:r>
      <w:r w:rsidR="004C7F67">
        <w:rPr>
          <w:sz w:val="26"/>
          <w:szCs w:val="26"/>
        </w:rPr>
        <w:t xml:space="preserve"> или об отказе </w:t>
      </w:r>
      <w:r w:rsidRPr="007B75E4">
        <w:rPr>
          <w:sz w:val="26"/>
          <w:szCs w:val="26"/>
        </w:rPr>
        <w:t>в предоставлении такого разрешения с указанием причин принятого</w:t>
      </w:r>
      <w:proofErr w:type="gramEnd"/>
      <w:r w:rsidRPr="007B75E4">
        <w:rPr>
          <w:sz w:val="26"/>
          <w:szCs w:val="26"/>
        </w:rPr>
        <w:t xml:space="preserve"> решения.</w:t>
      </w:r>
    </w:p>
    <w:p w:rsidR="0055440C" w:rsidRPr="007B75E4" w:rsidRDefault="00DB0E7E" w:rsidP="004C7F67">
      <w:pPr>
        <w:tabs>
          <w:tab w:val="left" w:pos="-567"/>
        </w:tabs>
        <w:autoSpaceDE w:val="0"/>
        <w:autoSpaceDN w:val="0"/>
        <w:adjustRightInd w:val="0"/>
        <w:spacing w:after="0" w:line="240" w:lineRule="auto"/>
        <w:ind w:left="-567" w:firstLine="567"/>
        <w:jc w:val="both"/>
        <w:rPr>
          <w:sz w:val="26"/>
          <w:szCs w:val="26"/>
        </w:rPr>
      </w:pPr>
      <w:r w:rsidRPr="007B75E4">
        <w:rPr>
          <w:sz w:val="26"/>
          <w:szCs w:val="26"/>
        </w:rPr>
        <w:t>Н</w:t>
      </w:r>
      <w:r w:rsidR="005B77E7" w:rsidRPr="007B75E4">
        <w:rPr>
          <w:sz w:val="26"/>
          <w:szCs w:val="26"/>
        </w:rPr>
        <w:t>аправлени</w:t>
      </w:r>
      <w:r w:rsidRPr="007B75E4">
        <w:rPr>
          <w:sz w:val="26"/>
          <w:szCs w:val="26"/>
        </w:rPr>
        <w:t>е</w:t>
      </w:r>
      <w:r w:rsidR="005B77E7" w:rsidRPr="007B75E4">
        <w:rPr>
          <w:sz w:val="26"/>
          <w:szCs w:val="26"/>
        </w:rPr>
        <w:t xml:space="preserve"> (</w:t>
      </w:r>
      <w:r w:rsidRPr="007B75E4">
        <w:rPr>
          <w:sz w:val="26"/>
          <w:szCs w:val="26"/>
        </w:rPr>
        <w:t>выдача</w:t>
      </w:r>
      <w:r w:rsidR="005B77E7" w:rsidRPr="007B75E4">
        <w:rPr>
          <w:sz w:val="26"/>
          <w:szCs w:val="26"/>
        </w:rPr>
        <w:t xml:space="preserve">) разрешения </w:t>
      </w:r>
      <w:r w:rsidR="005B77E7" w:rsidRPr="007B75E4">
        <w:rPr>
          <w:bCs/>
          <w:sz w:val="26"/>
          <w:szCs w:val="26"/>
        </w:rPr>
        <w:t>на отклонение от предельных параметров разрешенного строительства, реконструкции объектов капитального строительства</w:t>
      </w:r>
      <w:r w:rsidR="005B77E7" w:rsidRPr="007B75E4">
        <w:rPr>
          <w:sz w:val="26"/>
          <w:szCs w:val="26"/>
        </w:rPr>
        <w:t xml:space="preserve"> либо </w:t>
      </w:r>
      <w:r w:rsidRPr="007B75E4">
        <w:rPr>
          <w:sz w:val="26"/>
          <w:szCs w:val="26"/>
        </w:rPr>
        <w:t xml:space="preserve">уведомления об </w:t>
      </w:r>
      <w:r w:rsidR="005B77E7" w:rsidRPr="007B75E4">
        <w:rPr>
          <w:sz w:val="26"/>
          <w:szCs w:val="26"/>
        </w:rPr>
        <w:t>отказ</w:t>
      </w:r>
      <w:r w:rsidRPr="007B75E4">
        <w:rPr>
          <w:sz w:val="26"/>
          <w:szCs w:val="26"/>
        </w:rPr>
        <w:t>е</w:t>
      </w:r>
      <w:r w:rsidR="005B77E7" w:rsidRPr="007B75E4">
        <w:rPr>
          <w:sz w:val="26"/>
          <w:szCs w:val="26"/>
        </w:rPr>
        <w:t xml:space="preserve"> в предоставлении такого разрешения направляется (выдается) заявителю в течение 3 рабочих дней со дня принятия такого решения.</w:t>
      </w:r>
    </w:p>
    <w:p w:rsidR="0055440C" w:rsidRPr="007B75E4" w:rsidRDefault="005B77E7" w:rsidP="004C7F67">
      <w:pPr>
        <w:tabs>
          <w:tab w:val="left" w:pos="-567"/>
        </w:tabs>
        <w:autoSpaceDE w:val="0"/>
        <w:autoSpaceDN w:val="0"/>
        <w:adjustRightInd w:val="0"/>
        <w:spacing w:after="0" w:line="240" w:lineRule="auto"/>
        <w:ind w:left="-567" w:firstLine="567"/>
        <w:jc w:val="both"/>
        <w:rPr>
          <w:sz w:val="26"/>
          <w:szCs w:val="26"/>
        </w:rPr>
      </w:pPr>
      <w:proofErr w:type="gramStart"/>
      <w:r w:rsidRPr="007B75E4">
        <w:rPr>
          <w:sz w:val="26"/>
          <w:szCs w:val="26"/>
        </w:rPr>
        <w:t>Датой поступления заявления о в</w:t>
      </w:r>
      <w:r w:rsidRPr="007B75E4">
        <w:rPr>
          <w:bCs/>
          <w:sz w:val="26"/>
          <w:szCs w:val="26"/>
        </w:rPr>
        <w:t xml:space="preserve">ыдаче разрешения на отклонение </w:t>
      </w:r>
      <w:r w:rsidRPr="007B75E4">
        <w:rPr>
          <w:bCs/>
          <w:sz w:val="26"/>
          <w:szCs w:val="26"/>
        </w:rPr>
        <w:br/>
        <w:t>от предельных параметров разрешенного строительства, реконструкции объектов капитального строительства</w:t>
      </w:r>
      <w:r w:rsidRPr="007B75E4">
        <w:rPr>
          <w:sz w:val="26"/>
          <w:szCs w:val="26"/>
        </w:rPr>
        <w:t xml:space="preserve"> при личном обращении заявителя в адрес Комиссии считается день подачи заявления о в</w:t>
      </w:r>
      <w:r w:rsidRPr="007B75E4">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B75E4">
        <w:rPr>
          <w:sz w:val="26"/>
          <w:szCs w:val="26"/>
        </w:rPr>
        <w:t xml:space="preserve"> с приложением предусмотренных подпунктом 2.8 настоящего Административного регламента надлежащим образом оформленных документов.</w:t>
      </w:r>
      <w:proofErr w:type="gramEnd"/>
    </w:p>
    <w:p w:rsidR="0096712E" w:rsidRPr="007B75E4" w:rsidRDefault="0096712E" w:rsidP="007B75E4">
      <w:pPr>
        <w:tabs>
          <w:tab w:val="left" w:pos="-567"/>
        </w:tabs>
        <w:autoSpaceDE w:val="0"/>
        <w:autoSpaceDN w:val="0"/>
        <w:adjustRightInd w:val="0"/>
        <w:spacing w:after="0" w:line="240" w:lineRule="auto"/>
        <w:ind w:left="-567" w:firstLine="1276"/>
        <w:jc w:val="both"/>
        <w:rPr>
          <w:sz w:val="26"/>
          <w:szCs w:val="26"/>
        </w:rPr>
      </w:pPr>
    </w:p>
    <w:p w:rsidR="0055440C" w:rsidRPr="007B75E4" w:rsidRDefault="005B77E7" w:rsidP="004C7F67">
      <w:pPr>
        <w:tabs>
          <w:tab w:val="left" w:pos="-567"/>
        </w:tabs>
        <w:autoSpaceDE w:val="0"/>
        <w:autoSpaceDN w:val="0"/>
        <w:adjustRightInd w:val="0"/>
        <w:spacing w:after="0" w:line="240" w:lineRule="auto"/>
        <w:ind w:left="-567"/>
        <w:jc w:val="center"/>
        <w:rPr>
          <w:b/>
          <w:bCs/>
          <w:sz w:val="26"/>
          <w:szCs w:val="26"/>
        </w:rPr>
      </w:pPr>
      <w:r w:rsidRPr="007B75E4">
        <w:rPr>
          <w:b/>
          <w:bCs/>
          <w:sz w:val="26"/>
          <w:szCs w:val="26"/>
        </w:rPr>
        <w:t>Перечень нормативных правовых актов, регулирующих отношения, возникающие в связи с предоставлением муниципальной услуги</w:t>
      </w:r>
    </w:p>
    <w:p w:rsidR="0055440C" w:rsidRPr="007B75E4" w:rsidRDefault="005B77E7" w:rsidP="00CB1D1D">
      <w:pPr>
        <w:pStyle w:val="af9"/>
        <w:numPr>
          <w:ilvl w:val="1"/>
          <w:numId w:val="10"/>
        </w:numPr>
        <w:tabs>
          <w:tab w:val="left" w:pos="-567"/>
        </w:tabs>
        <w:autoSpaceDE w:val="0"/>
        <w:autoSpaceDN w:val="0"/>
        <w:adjustRightInd w:val="0"/>
        <w:spacing w:after="0" w:line="240" w:lineRule="auto"/>
        <w:ind w:left="-567" w:firstLine="567"/>
        <w:jc w:val="both"/>
        <w:rPr>
          <w:sz w:val="26"/>
          <w:szCs w:val="26"/>
        </w:rPr>
      </w:pPr>
      <w:r w:rsidRPr="007B75E4">
        <w:rPr>
          <w:sz w:val="26"/>
          <w:szCs w:val="26"/>
        </w:rPr>
        <w:t>Перечень нормативных правовых актов, регулирующих предоставление муниципальной услуги (с указанием их реквизитов и источник</w:t>
      </w:r>
      <w:r w:rsidR="004C7F67">
        <w:rPr>
          <w:sz w:val="26"/>
          <w:szCs w:val="26"/>
        </w:rPr>
        <w:t>ов официального опубликования)</w:t>
      </w:r>
      <w:proofErr w:type="gramStart"/>
      <w:r w:rsidR="004C7F67">
        <w:rPr>
          <w:sz w:val="26"/>
          <w:szCs w:val="26"/>
        </w:rPr>
        <w:t>,п</w:t>
      </w:r>
      <w:proofErr w:type="gramEnd"/>
      <w:r w:rsidR="004C7F67">
        <w:rPr>
          <w:sz w:val="26"/>
          <w:szCs w:val="26"/>
        </w:rPr>
        <w:t xml:space="preserve">одлежит обязательному размещению </w:t>
      </w:r>
      <w:r w:rsidRPr="007B75E4">
        <w:rPr>
          <w:sz w:val="26"/>
          <w:szCs w:val="26"/>
        </w:rPr>
        <w:t>на официальном сайте Уполномоченного органа, предоставляющего муниципальную услугу, в</w:t>
      </w:r>
      <w:r w:rsidR="004C7F67">
        <w:rPr>
          <w:sz w:val="26"/>
          <w:szCs w:val="26"/>
        </w:rPr>
        <w:t xml:space="preserve"> информационно-коммуникационной сети Интернет </w:t>
      </w:r>
      <w:r w:rsidRPr="007B75E4">
        <w:rPr>
          <w:sz w:val="26"/>
          <w:szCs w:val="26"/>
        </w:rPr>
        <w:t>и на РПГУ.</w:t>
      </w:r>
    </w:p>
    <w:p w:rsidR="0055440C" w:rsidRPr="007B75E4" w:rsidRDefault="0055440C" w:rsidP="007B75E4">
      <w:pPr>
        <w:tabs>
          <w:tab w:val="left" w:pos="-567"/>
        </w:tabs>
        <w:autoSpaceDE w:val="0"/>
        <w:autoSpaceDN w:val="0"/>
        <w:adjustRightInd w:val="0"/>
        <w:spacing w:after="0" w:line="240" w:lineRule="auto"/>
        <w:ind w:left="-567" w:firstLine="1276"/>
        <w:jc w:val="both"/>
        <w:outlineLvl w:val="0"/>
        <w:rPr>
          <w:b/>
          <w:bCs/>
          <w:sz w:val="26"/>
          <w:szCs w:val="26"/>
        </w:rPr>
      </w:pPr>
    </w:p>
    <w:p w:rsidR="0055440C" w:rsidRPr="007B75E4" w:rsidRDefault="005B77E7" w:rsidP="00CB1D1D">
      <w:pPr>
        <w:tabs>
          <w:tab w:val="left" w:pos="-567"/>
        </w:tabs>
        <w:autoSpaceDE w:val="0"/>
        <w:autoSpaceDN w:val="0"/>
        <w:adjustRightInd w:val="0"/>
        <w:spacing w:after="0" w:line="240" w:lineRule="auto"/>
        <w:ind w:left="-567"/>
        <w:jc w:val="center"/>
        <w:outlineLvl w:val="0"/>
        <w:rPr>
          <w:b/>
          <w:bCs/>
          <w:sz w:val="26"/>
          <w:szCs w:val="26"/>
        </w:rPr>
      </w:pPr>
      <w:r w:rsidRPr="007B75E4">
        <w:rPr>
          <w:b/>
          <w:bCs/>
          <w:sz w:val="26"/>
          <w:szCs w:val="26"/>
        </w:rPr>
        <w:t xml:space="preserve">Исчерпывающий перечень документов, необходимых в </w:t>
      </w:r>
      <w:proofErr w:type="gramStart"/>
      <w:r w:rsidRPr="007B75E4">
        <w:rPr>
          <w:b/>
          <w:bCs/>
          <w:sz w:val="26"/>
          <w:szCs w:val="26"/>
        </w:rPr>
        <w:t>соответствии</w:t>
      </w:r>
      <w:proofErr w:type="gramEnd"/>
      <w:r w:rsidRPr="007B75E4">
        <w:rPr>
          <w:b/>
          <w:bCs/>
          <w:sz w:val="26"/>
          <w:szCs w:val="26"/>
        </w:rPr>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440C" w:rsidRPr="007B75E4" w:rsidRDefault="005B77E7" w:rsidP="00CB1D1D">
      <w:pPr>
        <w:pStyle w:val="af9"/>
        <w:widowControl w:val="0"/>
        <w:numPr>
          <w:ilvl w:val="1"/>
          <w:numId w:val="10"/>
        </w:numPr>
        <w:tabs>
          <w:tab w:val="left" w:pos="-567"/>
        </w:tabs>
        <w:spacing w:after="0" w:line="240" w:lineRule="auto"/>
        <w:ind w:left="-567" w:firstLine="567"/>
        <w:jc w:val="both"/>
        <w:rPr>
          <w:sz w:val="26"/>
          <w:szCs w:val="26"/>
        </w:rPr>
      </w:pPr>
      <w:bookmarkStart w:id="0" w:name="Par0"/>
      <w:bookmarkEnd w:id="0"/>
      <w:r w:rsidRPr="007B75E4">
        <w:rPr>
          <w:sz w:val="26"/>
          <w:szCs w:val="26"/>
        </w:rPr>
        <w:t xml:space="preserve">Исчерпывающий перечень документов, необходимых в </w:t>
      </w:r>
      <w:proofErr w:type="gramStart"/>
      <w:r w:rsidRPr="007B75E4">
        <w:rPr>
          <w:sz w:val="26"/>
          <w:szCs w:val="26"/>
        </w:rPr>
        <w:t>соответствии</w:t>
      </w:r>
      <w:proofErr w:type="gramEnd"/>
      <w:r w:rsidRPr="007B75E4">
        <w:rPr>
          <w:sz w:val="26"/>
          <w:szCs w:val="26"/>
        </w:rPr>
        <w:t xml:space="preserve"> с нормативными правовыми актами для предоставления муниципальной услуги, подлежащих представлению заявителем:</w:t>
      </w:r>
    </w:p>
    <w:p w:rsidR="0055440C" w:rsidRPr="007B75E4" w:rsidRDefault="005B77E7" w:rsidP="00CB1D1D">
      <w:pPr>
        <w:pStyle w:val="af9"/>
        <w:widowControl w:val="0"/>
        <w:numPr>
          <w:ilvl w:val="2"/>
          <w:numId w:val="10"/>
        </w:numPr>
        <w:tabs>
          <w:tab w:val="left" w:pos="-567"/>
        </w:tabs>
        <w:spacing w:after="0" w:line="240" w:lineRule="auto"/>
        <w:ind w:left="-567" w:firstLine="567"/>
        <w:jc w:val="both"/>
        <w:rPr>
          <w:sz w:val="26"/>
          <w:szCs w:val="26"/>
        </w:rPr>
      </w:pPr>
      <w:r w:rsidRPr="007B75E4">
        <w:rPr>
          <w:bCs/>
          <w:sz w:val="26"/>
          <w:szCs w:val="26"/>
        </w:rPr>
        <w:t xml:space="preserve">заявление о </w:t>
      </w:r>
      <w:r w:rsidRPr="007B75E4">
        <w:rPr>
          <w:sz w:val="26"/>
          <w:szCs w:val="26"/>
        </w:rPr>
        <w:t xml:space="preserve">выдаче </w:t>
      </w:r>
      <w:r w:rsidRPr="007B75E4">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7B75E4">
        <w:rPr>
          <w:sz w:val="26"/>
          <w:szCs w:val="26"/>
        </w:rPr>
        <w:t xml:space="preserve"> </w:t>
      </w:r>
      <w:r w:rsidRPr="007B75E4">
        <w:rPr>
          <w:bCs/>
          <w:sz w:val="26"/>
          <w:szCs w:val="26"/>
        </w:rPr>
        <w:t>по форме согласно приложению № 1 к настоящему Административному регламенту, поданное в Комиссию следующими способами:</w:t>
      </w:r>
    </w:p>
    <w:p w:rsidR="0055440C" w:rsidRPr="007B75E4" w:rsidRDefault="005B77E7" w:rsidP="00CB1D1D">
      <w:pPr>
        <w:numPr>
          <w:ilvl w:val="0"/>
          <w:numId w:val="11"/>
        </w:numPr>
        <w:tabs>
          <w:tab w:val="left" w:pos="-567"/>
        </w:tabs>
        <w:autoSpaceDE w:val="0"/>
        <w:autoSpaceDN w:val="0"/>
        <w:adjustRightInd w:val="0"/>
        <w:spacing w:after="0" w:line="240" w:lineRule="auto"/>
        <w:ind w:left="-567" w:firstLine="567"/>
        <w:contextualSpacing/>
        <w:jc w:val="both"/>
        <w:rPr>
          <w:sz w:val="26"/>
          <w:szCs w:val="26"/>
        </w:rPr>
      </w:pPr>
      <w:r w:rsidRPr="007B75E4">
        <w:rPr>
          <w:sz w:val="26"/>
          <w:szCs w:val="26"/>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5440C" w:rsidRPr="007B75E4" w:rsidRDefault="005B77E7" w:rsidP="00CB1D1D">
      <w:pPr>
        <w:numPr>
          <w:ilvl w:val="0"/>
          <w:numId w:val="11"/>
        </w:numPr>
        <w:tabs>
          <w:tab w:val="left" w:pos="-567"/>
        </w:tabs>
        <w:autoSpaceDE w:val="0"/>
        <w:autoSpaceDN w:val="0"/>
        <w:adjustRightInd w:val="0"/>
        <w:spacing w:after="0" w:line="240" w:lineRule="auto"/>
        <w:ind w:left="-567" w:firstLine="567"/>
        <w:contextualSpacing/>
        <w:jc w:val="both"/>
        <w:rPr>
          <w:sz w:val="26"/>
          <w:szCs w:val="26"/>
        </w:rPr>
      </w:pPr>
      <w:r w:rsidRPr="007B75E4">
        <w:rPr>
          <w:sz w:val="26"/>
          <w:szCs w:val="26"/>
        </w:rPr>
        <w:t xml:space="preserve">путем заполнения формы запроса через личный кабинет РПГУ </w:t>
      </w:r>
      <w:r w:rsidRPr="007B75E4">
        <w:rPr>
          <w:sz w:val="26"/>
          <w:szCs w:val="26"/>
        </w:rPr>
        <w:br/>
        <w:t>(далее – отправление в электронной форме).</w:t>
      </w:r>
    </w:p>
    <w:p w:rsidR="0055440C" w:rsidRPr="007B75E4" w:rsidRDefault="005B77E7" w:rsidP="00CB1D1D">
      <w:pPr>
        <w:pStyle w:val="ConsPlusNormal"/>
        <w:tabs>
          <w:tab w:val="left" w:pos="-567"/>
        </w:tabs>
        <w:ind w:left="-567" w:firstLine="567"/>
        <w:jc w:val="both"/>
        <w:rPr>
          <w:sz w:val="26"/>
          <w:szCs w:val="26"/>
        </w:rPr>
      </w:pPr>
      <w:r w:rsidRPr="007B75E4">
        <w:rPr>
          <w:sz w:val="26"/>
          <w:szCs w:val="26"/>
        </w:rPr>
        <w:t>В заявлении также указывается один из следующих способов предоставления результатов предоставления муниципальной услуги:</w:t>
      </w:r>
    </w:p>
    <w:p w:rsidR="0055440C" w:rsidRPr="007B75E4" w:rsidRDefault="005B77E7" w:rsidP="00CB1D1D">
      <w:pPr>
        <w:pStyle w:val="ConsPlusNormal"/>
        <w:tabs>
          <w:tab w:val="left" w:pos="-567"/>
        </w:tabs>
        <w:ind w:left="-567" w:firstLine="567"/>
        <w:jc w:val="both"/>
        <w:rPr>
          <w:sz w:val="26"/>
          <w:szCs w:val="26"/>
        </w:rPr>
      </w:pPr>
      <w:r w:rsidRPr="007B75E4">
        <w:rPr>
          <w:sz w:val="26"/>
          <w:szCs w:val="26"/>
        </w:rPr>
        <w:t xml:space="preserve">в </w:t>
      </w:r>
      <w:proofErr w:type="gramStart"/>
      <w:r w:rsidRPr="007B75E4">
        <w:rPr>
          <w:sz w:val="26"/>
          <w:szCs w:val="26"/>
        </w:rPr>
        <w:t>виде</w:t>
      </w:r>
      <w:proofErr w:type="gramEnd"/>
      <w:r w:rsidRPr="007B75E4">
        <w:rPr>
          <w:sz w:val="26"/>
          <w:szCs w:val="26"/>
        </w:rPr>
        <w:t xml:space="preserve"> бумажного документа, который заявитель получает непосредственно при личном обращении в Администрацию;</w:t>
      </w:r>
    </w:p>
    <w:p w:rsidR="0055440C" w:rsidRPr="007B75E4" w:rsidRDefault="005B77E7" w:rsidP="00CB1D1D">
      <w:pPr>
        <w:pStyle w:val="ConsPlusNormal"/>
        <w:tabs>
          <w:tab w:val="left" w:pos="-567"/>
        </w:tabs>
        <w:ind w:left="-567" w:firstLine="567"/>
        <w:jc w:val="both"/>
        <w:rPr>
          <w:sz w:val="26"/>
          <w:szCs w:val="26"/>
        </w:rPr>
      </w:pPr>
      <w:r w:rsidRPr="007B75E4">
        <w:rPr>
          <w:sz w:val="26"/>
          <w:szCs w:val="26"/>
        </w:rPr>
        <w:t xml:space="preserve">в </w:t>
      </w:r>
      <w:proofErr w:type="gramStart"/>
      <w:r w:rsidRPr="007B75E4">
        <w:rPr>
          <w:sz w:val="26"/>
          <w:szCs w:val="26"/>
        </w:rPr>
        <w:t>виде</w:t>
      </w:r>
      <w:proofErr w:type="gramEnd"/>
      <w:r w:rsidRPr="007B75E4">
        <w:rPr>
          <w:sz w:val="26"/>
          <w:szCs w:val="26"/>
        </w:rPr>
        <w:t xml:space="preserve"> бумажного документа, который заявитель получает непосредственно при личном обращении в многофункциональном центре;</w:t>
      </w:r>
    </w:p>
    <w:p w:rsidR="0055440C" w:rsidRPr="007B75E4" w:rsidRDefault="005B77E7" w:rsidP="00CB1D1D">
      <w:pPr>
        <w:pStyle w:val="ConsPlusNormal"/>
        <w:tabs>
          <w:tab w:val="left" w:pos="-567"/>
        </w:tabs>
        <w:ind w:left="-567" w:firstLine="567"/>
        <w:jc w:val="both"/>
        <w:rPr>
          <w:sz w:val="26"/>
          <w:szCs w:val="26"/>
        </w:rPr>
      </w:pPr>
      <w:r w:rsidRPr="007B75E4">
        <w:rPr>
          <w:sz w:val="26"/>
          <w:szCs w:val="26"/>
        </w:rPr>
        <w:lastRenderedPageBreak/>
        <w:t xml:space="preserve">в </w:t>
      </w:r>
      <w:proofErr w:type="gramStart"/>
      <w:r w:rsidRPr="007B75E4">
        <w:rPr>
          <w:sz w:val="26"/>
          <w:szCs w:val="26"/>
        </w:rPr>
        <w:t>виде</w:t>
      </w:r>
      <w:proofErr w:type="gramEnd"/>
      <w:r w:rsidRPr="007B75E4">
        <w:rPr>
          <w:sz w:val="26"/>
          <w:szCs w:val="26"/>
        </w:rPr>
        <w:t xml:space="preserve"> бумажного документа, который направляется заявителю посредством почтового отправления;</w:t>
      </w:r>
    </w:p>
    <w:p w:rsidR="0055440C" w:rsidRPr="007B75E4" w:rsidRDefault="005B77E7" w:rsidP="00CB1D1D">
      <w:pPr>
        <w:pStyle w:val="ConsPlusNormal"/>
        <w:tabs>
          <w:tab w:val="left" w:pos="-567"/>
        </w:tabs>
        <w:ind w:left="-567" w:firstLine="567"/>
        <w:jc w:val="both"/>
        <w:rPr>
          <w:sz w:val="26"/>
          <w:szCs w:val="26"/>
        </w:rPr>
      </w:pPr>
      <w:r w:rsidRPr="007B75E4">
        <w:rPr>
          <w:sz w:val="26"/>
          <w:szCs w:val="26"/>
        </w:rPr>
        <w:t xml:space="preserve">в </w:t>
      </w:r>
      <w:proofErr w:type="gramStart"/>
      <w:r w:rsidRPr="007B75E4">
        <w:rPr>
          <w:sz w:val="26"/>
          <w:szCs w:val="26"/>
        </w:rPr>
        <w:t>виде</w:t>
      </w:r>
      <w:proofErr w:type="gramEnd"/>
      <w:r w:rsidRPr="007B75E4">
        <w:rPr>
          <w:sz w:val="26"/>
          <w:szCs w:val="26"/>
        </w:rPr>
        <w:t xml:space="preserve"> электронного документа, размещенного на официальном сайте, ссылка на который направляется заявителю посредством электронной почты;</w:t>
      </w:r>
    </w:p>
    <w:p w:rsidR="0055440C" w:rsidRPr="007B75E4" w:rsidRDefault="005B77E7" w:rsidP="00CB1D1D">
      <w:pPr>
        <w:widowControl w:val="0"/>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в </w:t>
      </w:r>
      <w:proofErr w:type="gramStart"/>
      <w:r w:rsidRPr="007B75E4">
        <w:rPr>
          <w:sz w:val="26"/>
          <w:szCs w:val="26"/>
        </w:rPr>
        <w:t>виде</w:t>
      </w:r>
      <w:proofErr w:type="gramEnd"/>
      <w:r w:rsidRPr="007B75E4">
        <w:rPr>
          <w:sz w:val="26"/>
          <w:szCs w:val="26"/>
        </w:rPr>
        <w:t xml:space="preserve"> электронного документа, который направляется заявителю </w:t>
      </w:r>
      <w:r w:rsidRPr="007B75E4">
        <w:rPr>
          <w:sz w:val="26"/>
          <w:szCs w:val="26"/>
        </w:rPr>
        <w:br/>
        <w:t>в личный кабинет на РПГУ.</w:t>
      </w:r>
    </w:p>
    <w:p w:rsidR="0055440C" w:rsidRPr="007B75E4" w:rsidRDefault="005B77E7" w:rsidP="00CB1D1D">
      <w:pPr>
        <w:pStyle w:val="af9"/>
        <w:widowControl w:val="0"/>
        <w:numPr>
          <w:ilvl w:val="2"/>
          <w:numId w:val="10"/>
        </w:numPr>
        <w:tabs>
          <w:tab w:val="left" w:pos="-567"/>
        </w:tabs>
        <w:autoSpaceDE w:val="0"/>
        <w:autoSpaceDN w:val="0"/>
        <w:adjustRightInd w:val="0"/>
        <w:spacing w:after="0" w:line="240" w:lineRule="auto"/>
        <w:ind w:left="-567" w:firstLine="567"/>
        <w:jc w:val="both"/>
        <w:rPr>
          <w:sz w:val="26"/>
          <w:szCs w:val="26"/>
        </w:rPr>
      </w:pPr>
      <w:r w:rsidRPr="007B75E4">
        <w:rPr>
          <w:bCs/>
          <w:sz w:val="26"/>
          <w:szCs w:val="26"/>
        </w:rPr>
        <w:t>Д</w:t>
      </w:r>
      <w:r w:rsidRPr="007B75E4">
        <w:rPr>
          <w:sz w:val="26"/>
          <w:szCs w:val="26"/>
        </w:rPr>
        <w:t>окумент, удостоверяющий личность заявителя, представителя (</w:t>
      </w:r>
      <w:r w:rsidRPr="007B75E4">
        <w:rPr>
          <w:bCs/>
          <w:sz w:val="26"/>
          <w:szCs w:val="26"/>
        </w:rPr>
        <w:t xml:space="preserve">предоставляется в </w:t>
      </w:r>
      <w:proofErr w:type="gramStart"/>
      <w:r w:rsidRPr="007B75E4">
        <w:rPr>
          <w:bCs/>
          <w:sz w:val="26"/>
          <w:szCs w:val="26"/>
        </w:rPr>
        <w:t>случае</w:t>
      </w:r>
      <w:proofErr w:type="gramEnd"/>
      <w:r w:rsidRPr="007B75E4">
        <w:rPr>
          <w:bCs/>
          <w:sz w:val="26"/>
          <w:szCs w:val="26"/>
        </w:rPr>
        <w:t xml:space="preserve"> личного обращения в </w:t>
      </w:r>
      <w:r w:rsidRPr="007B75E4">
        <w:rPr>
          <w:sz w:val="26"/>
          <w:szCs w:val="26"/>
        </w:rPr>
        <w:t>Комиссию</w:t>
      </w:r>
      <w:r w:rsidRPr="007B75E4">
        <w:rPr>
          <w:bCs/>
          <w:sz w:val="26"/>
          <w:szCs w:val="26"/>
        </w:rPr>
        <w:t xml:space="preserve"> или многофункциональный центр)</w:t>
      </w:r>
      <w:r w:rsidRPr="007B75E4">
        <w:rPr>
          <w:sz w:val="26"/>
          <w:szCs w:val="26"/>
        </w:rPr>
        <w:t>;</w:t>
      </w:r>
    </w:p>
    <w:p w:rsidR="0055440C" w:rsidRPr="007B75E4" w:rsidRDefault="005B77E7" w:rsidP="00CB1D1D">
      <w:pPr>
        <w:pStyle w:val="af9"/>
        <w:numPr>
          <w:ilvl w:val="2"/>
          <w:numId w:val="10"/>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Документ, подтверждающий полномочия представителя, в </w:t>
      </w:r>
      <w:proofErr w:type="gramStart"/>
      <w:r w:rsidRPr="007B75E4">
        <w:rPr>
          <w:sz w:val="26"/>
          <w:szCs w:val="26"/>
        </w:rPr>
        <w:t>случае</w:t>
      </w:r>
      <w:proofErr w:type="gramEnd"/>
      <w:r w:rsidRPr="007B75E4">
        <w:rPr>
          <w:sz w:val="26"/>
          <w:szCs w:val="26"/>
        </w:rPr>
        <w:t xml:space="preserve"> обращения за получением муниципальной услуги представителя.</w:t>
      </w:r>
    </w:p>
    <w:p w:rsidR="0055440C" w:rsidRPr="007B75E4" w:rsidRDefault="005B77E7" w:rsidP="00CB1D1D">
      <w:pPr>
        <w:pStyle w:val="af9"/>
        <w:widowControl w:val="0"/>
        <w:tabs>
          <w:tab w:val="left" w:pos="-567"/>
        </w:tabs>
        <w:autoSpaceDE w:val="0"/>
        <w:autoSpaceDN w:val="0"/>
        <w:adjustRightInd w:val="0"/>
        <w:spacing w:after="0" w:line="240" w:lineRule="auto"/>
        <w:ind w:left="-567" w:firstLine="567"/>
        <w:jc w:val="both"/>
        <w:rPr>
          <w:sz w:val="26"/>
          <w:szCs w:val="26"/>
        </w:rPr>
      </w:pPr>
      <w:r w:rsidRPr="007B75E4">
        <w:rPr>
          <w:bCs/>
          <w:sz w:val="26"/>
          <w:szCs w:val="26"/>
        </w:rPr>
        <w:t>При обращении посредством РПГУ:</w:t>
      </w:r>
    </w:p>
    <w:p w:rsidR="0055440C" w:rsidRPr="007B75E4" w:rsidRDefault="005B77E7" w:rsidP="00CB1D1D">
      <w:pPr>
        <w:pStyle w:val="af9"/>
        <w:widowControl w:val="0"/>
        <w:numPr>
          <w:ilvl w:val="0"/>
          <w:numId w:val="12"/>
        </w:numPr>
        <w:tabs>
          <w:tab w:val="left" w:pos="-567"/>
          <w:tab w:val="left" w:pos="567"/>
        </w:tabs>
        <w:autoSpaceDE w:val="0"/>
        <w:autoSpaceDN w:val="0"/>
        <w:adjustRightInd w:val="0"/>
        <w:spacing w:after="0" w:line="240" w:lineRule="auto"/>
        <w:ind w:left="-567" w:firstLine="567"/>
        <w:jc w:val="both"/>
        <w:rPr>
          <w:sz w:val="26"/>
          <w:szCs w:val="26"/>
        </w:rPr>
      </w:pPr>
      <w:r w:rsidRPr="007B75E4">
        <w:rPr>
          <w:bCs/>
          <w:sz w:val="26"/>
          <w:szCs w:val="26"/>
        </w:rPr>
        <w:t xml:space="preserve">сведения из документа, удостоверяющего личность, проверяются при подтверждении учетной записи в </w:t>
      </w:r>
      <w:r w:rsidRPr="007B75E4">
        <w:rPr>
          <w:sz w:val="26"/>
          <w:szCs w:val="26"/>
        </w:rPr>
        <w:t>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w:t>
      </w:r>
      <w:r w:rsidR="00CB1D1D">
        <w:rPr>
          <w:sz w:val="26"/>
          <w:szCs w:val="26"/>
        </w:rPr>
        <w:t xml:space="preserve"> предоставления государственных и муниципальных услуг </w:t>
      </w:r>
      <w:r w:rsidRPr="007B75E4">
        <w:rPr>
          <w:sz w:val="26"/>
          <w:szCs w:val="26"/>
        </w:rPr>
        <w:t xml:space="preserve">в электронной форме» (далее – ЕСИА); </w:t>
      </w:r>
    </w:p>
    <w:p w:rsidR="0055440C" w:rsidRPr="007B75E4" w:rsidRDefault="005B77E7" w:rsidP="00CB1D1D">
      <w:pPr>
        <w:pStyle w:val="af9"/>
        <w:widowControl w:val="0"/>
        <w:numPr>
          <w:ilvl w:val="0"/>
          <w:numId w:val="12"/>
        </w:numPr>
        <w:tabs>
          <w:tab w:val="left" w:pos="-567"/>
          <w:tab w:val="left" w:pos="567"/>
        </w:tabs>
        <w:autoSpaceDE w:val="0"/>
        <w:autoSpaceDN w:val="0"/>
        <w:adjustRightInd w:val="0"/>
        <w:spacing w:after="0" w:line="240" w:lineRule="auto"/>
        <w:ind w:left="-567" w:firstLine="567"/>
        <w:jc w:val="both"/>
        <w:rPr>
          <w:sz w:val="26"/>
          <w:szCs w:val="26"/>
        </w:rPr>
      </w:pPr>
      <w:r w:rsidRPr="007B75E4">
        <w:rPr>
          <w:bCs/>
          <w:sz w:val="26"/>
          <w:szCs w:val="26"/>
        </w:rPr>
        <w:t xml:space="preserve">документ, подтверждающий полномочия представителя действовать </w:t>
      </w:r>
      <w:r w:rsidRPr="007B75E4">
        <w:rPr>
          <w:bCs/>
          <w:sz w:val="26"/>
          <w:szCs w:val="26"/>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7B75E4">
        <w:rPr>
          <w:sz w:val="26"/>
          <w:szCs w:val="26"/>
        </w:rPr>
        <w:t xml:space="preserve">– </w:t>
      </w:r>
      <w:r w:rsidRPr="007B75E4">
        <w:rPr>
          <w:bCs/>
          <w:sz w:val="26"/>
          <w:szCs w:val="26"/>
        </w:rPr>
        <w:t>усиленной квалифицированной электронной подписью нотариуса.</w:t>
      </w:r>
    </w:p>
    <w:p w:rsidR="0055440C" w:rsidRPr="007B75E4" w:rsidRDefault="00CB1D1D" w:rsidP="00CB1D1D">
      <w:pPr>
        <w:pStyle w:val="af9"/>
        <w:numPr>
          <w:ilvl w:val="2"/>
          <w:numId w:val="10"/>
        </w:numPr>
        <w:tabs>
          <w:tab w:val="left" w:pos="-567"/>
        </w:tabs>
        <w:autoSpaceDE w:val="0"/>
        <w:autoSpaceDN w:val="0"/>
        <w:adjustRightInd w:val="0"/>
        <w:spacing w:after="0" w:line="240" w:lineRule="auto"/>
        <w:ind w:left="-567" w:firstLine="567"/>
        <w:jc w:val="both"/>
        <w:rPr>
          <w:sz w:val="26"/>
          <w:szCs w:val="26"/>
        </w:rPr>
      </w:pPr>
      <w:proofErr w:type="gramStart"/>
      <w:r>
        <w:rPr>
          <w:sz w:val="26"/>
          <w:szCs w:val="26"/>
        </w:rPr>
        <w:t xml:space="preserve">Правоустанавливающие документы на земельный участок и (или) здания, строения, сооружения, помещения, расположенные </w:t>
      </w:r>
      <w:r w:rsidR="005B77E7" w:rsidRPr="007B75E4">
        <w:rPr>
          <w:sz w:val="26"/>
          <w:szCs w:val="26"/>
        </w:rP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w:t>
      </w:r>
      <w:r>
        <w:rPr>
          <w:sz w:val="26"/>
          <w:szCs w:val="26"/>
        </w:rPr>
        <w:t xml:space="preserve">в случаях, если в соответствии </w:t>
      </w:r>
      <w:r w:rsidR="005B77E7" w:rsidRPr="007B75E4">
        <w:rPr>
          <w:sz w:val="26"/>
          <w:szCs w:val="26"/>
        </w:rPr>
        <w:t xml:space="preserve">с законодательством Российской Федерации права на объекты недвижимости </w:t>
      </w:r>
      <w:r w:rsidR="005B77E7" w:rsidRPr="007B75E4">
        <w:rPr>
          <w:sz w:val="26"/>
          <w:szCs w:val="26"/>
        </w:rPr>
        <w:br/>
        <w:t>не подлежат регистрации в Едином государственном реестре недвижимости).</w:t>
      </w:r>
      <w:proofErr w:type="gramEnd"/>
    </w:p>
    <w:p w:rsidR="0055440C" w:rsidRPr="007B75E4" w:rsidRDefault="0055440C" w:rsidP="007B75E4">
      <w:pPr>
        <w:tabs>
          <w:tab w:val="left" w:pos="-567"/>
        </w:tabs>
        <w:autoSpaceDE w:val="0"/>
        <w:autoSpaceDN w:val="0"/>
        <w:adjustRightInd w:val="0"/>
        <w:spacing w:after="0" w:line="240" w:lineRule="auto"/>
        <w:ind w:left="-567" w:firstLine="1276"/>
        <w:jc w:val="both"/>
        <w:rPr>
          <w:sz w:val="26"/>
          <w:szCs w:val="26"/>
        </w:rPr>
      </w:pPr>
    </w:p>
    <w:p w:rsidR="0055440C" w:rsidRPr="007B75E4" w:rsidRDefault="005B77E7" w:rsidP="00CB1D1D">
      <w:pPr>
        <w:tabs>
          <w:tab w:val="left" w:pos="-567"/>
        </w:tabs>
        <w:autoSpaceDE w:val="0"/>
        <w:autoSpaceDN w:val="0"/>
        <w:adjustRightInd w:val="0"/>
        <w:spacing w:after="0" w:line="240" w:lineRule="auto"/>
        <w:ind w:left="-567"/>
        <w:jc w:val="center"/>
        <w:outlineLvl w:val="0"/>
        <w:rPr>
          <w:b/>
          <w:bCs/>
          <w:sz w:val="26"/>
          <w:szCs w:val="26"/>
        </w:rPr>
      </w:pPr>
      <w:proofErr w:type="gramStart"/>
      <w:r w:rsidRPr="007B75E4">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7B75E4">
        <w:rPr>
          <w:bCs/>
          <w:sz w:val="26"/>
          <w:szCs w:val="26"/>
        </w:rPr>
        <w:t xml:space="preserve"> </w:t>
      </w:r>
      <w:r w:rsidRPr="007B75E4">
        <w:rPr>
          <w:b/>
          <w:sz w:val="26"/>
          <w:szCs w:val="26"/>
        </w:rPr>
        <w:t>по собственной инициативе</w:t>
      </w:r>
      <w:r w:rsidRPr="007B75E4">
        <w:rPr>
          <w:b/>
          <w:bCs/>
          <w:sz w:val="26"/>
          <w:szCs w:val="26"/>
        </w:rPr>
        <w:t>, а также способы их получения заявителями, в том числе в электронной форме, порядок их представления</w:t>
      </w:r>
      <w:proofErr w:type="gramEnd"/>
    </w:p>
    <w:p w:rsidR="0055440C" w:rsidRPr="007B75E4" w:rsidRDefault="005B77E7" w:rsidP="00CB1D1D">
      <w:pPr>
        <w:pStyle w:val="af9"/>
        <w:widowControl w:val="0"/>
        <w:numPr>
          <w:ilvl w:val="1"/>
          <w:numId w:val="10"/>
        </w:numPr>
        <w:tabs>
          <w:tab w:val="left" w:pos="-567"/>
        </w:tabs>
        <w:spacing w:after="0" w:line="240" w:lineRule="auto"/>
        <w:ind w:left="-567" w:firstLine="567"/>
        <w:jc w:val="both"/>
        <w:rPr>
          <w:sz w:val="26"/>
          <w:szCs w:val="26"/>
        </w:rPr>
      </w:pPr>
      <w:r w:rsidRPr="007B75E4">
        <w:rPr>
          <w:sz w:val="26"/>
          <w:szCs w:val="26"/>
        </w:rPr>
        <w:t xml:space="preserve">Для предоставления муниципальной услуги заявитель вправе самостоятельно представить следующие документы: </w:t>
      </w:r>
    </w:p>
    <w:p w:rsidR="0055440C" w:rsidRPr="007B75E4" w:rsidRDefault="005B77E7" w:rsidP="00CB1D1D">
      <w:p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выписку из Единого государственного реестра недвижимости об основных характеристиках и зарегистрированных правах на </w:t>
      </w:r>
      <w:proofErr w:type="gramStart"/>
      <w:r w:rsidRPr="007B75E4">
        <w:rPr>
          <w:sz w:val="26"/>
          <w:szCs w:val="26"/>
        </w:rPr>
        <w:t>земельный</w:t>
      </w:r>
      <w:proofErr w:type="gramEnd"/>
      <w:r w:rsidRPr="007B75E4">
        <w:rPr>
          <w:sz w:val="26"/>
          <w:szCs w:val="26"/>
        </w:rPr>
        <w:t xml:space="preserve"> участок;</w:t>
      </w:r>
    </w:p>
    <w:p w:rsidR="0055440C" w:rsidRPr="007B75E4" w:rsidRDefault="005B77E7" w:rsidP="00CB1D1D">
      <w:p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7B75E4">
        <w:rPr>
          <w:sz w:val="26"/>
          <w:szCs w:val="26"/>
        </w:rPr>
        <w:br/>
        <w:t>и сооружения;</w:t>
      </w:r>
    </w:p>
    <w:p w:rsidR="0055440C" w:rsidRPr="007B75E4" w:rsidRDefault="005B77E7" w:rsidP="00CB1D1D">
      <w:pPr>
        <w:tabs>
          <w:tab w:val="left" w:pos="-567"/>
        </w:tabs>
        <w:autoSpaceDE w:val="0"/>
        <w:autoSpaceDN w:val="0"/>
        <w:adjustRightInd w:val="0"/>
        <w:spacing w:after="0" w:line="240" w:lineRule="auto"/>
        <w:ind w:left="-567" w:firstLine="567"/>
        <w:jc w:val="both"/>
        <w:rPr>
          <w:sz w:val="26"/>
          <w:szCs w:val="26"/>
        </w:rPr>
      </w:pPr>
      <w:r w:rsidRPr="007B75E4">
        <w:rPr>
          <w:sz w:val="26"/>
          <w:szCs w:val="26"/>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5440C" w:rsidRPr="007B75E4" w:rsidRDefault="005B77E7" w:rsidP="00CB1D1D">
      <w:p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w:t>
      </w:r>
      <w:r w:rsidR="00CB1D1D">
        <w:rPr>
          <w:sz w:val="26"/>
          <w:szCs w:val="26"/>
        </w:rPr>
        <w:t xml:space="preserve">требованиях к </w:t>
      </w:r>
      <w:r w:rsidR="00CB1D1D">
        <w:rPr>
          <w:sz w:val="26"/>
          <w:szCs w:val="26"/>
        </w:rPr>
        <w:lastRenderedPageBreak/>
        <w:t xml:space="preserve">градостроительным регламентам </w:t>
      </w:r>
      <w:r w:rsidRPr="007B75E4">
        <w:rPr>
          <w:sz w:val="26"/>
          <w:szCs w:val="26"/>
        </w:rPr>
        <w:t>в границах данных зон, границах защитных зон объектов культурного наследия.</w:t>
      </w:r>
    </w:p>
    <w:p w:rsidR="0055440C" w:rsidRPr="007B75E4" w:rsidRDefault="005B77E7" w:rsidP="00CB1D1D">
      <w:pPr>
        <w:tabs>
          <w:tab w:val="left" w:pos="-567"/>
        </w:tabs>
        <w:autoSpaceDE w:val="0"/>
        <w:autoSpaceDN w:val="0"/>
        <w:adjustRightInd w:val="0"/>
        <w:spacing w:after="0" w:line="240" w:lineRule="auto"/>
        <w:ind w:left="-567" w:firstLine="567"/>
        <w:jc w:val="both"/>
        <w:rPr>
          <w:sz w:val="26"/>
          <w:szCs w:val="26"/>
        </w:rPr>
      </w:pPr>
      <w:r w:rsidRPr="007B75E4">
        <w:rPr>
          <w:sz w:val="26"/>
          <w:szCs w:val="26"/>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55440C" w:rsidRPr="007B75E4" w:rsidRDefault="005B77E7" w:rsidP="00CB1D1D">
      <w:pPr>
        <w:pStyle w:val="af9"/>
        <w:numPr>
          <w:ilvl w:val="1"/>
          <w:numId w:val="10"/>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Непредставление </w:t>
      </w:r>
      <w:r w:rsidRPr="007B75E4">
        <w:rPr>
          <w:bCs/>
          <w:sz w:val="26"/>
          <w:szCs w:val="26"/>
        </w:rPr>
        <w:t xml:space="preserve">заявителем </w:t>
      </w:r>
      <w:r w:rsidRPr="007B75E4">
        <w:rPr>
          <w:sz w:val="26"/>
          <w:szCs w:val="26"/>
        </w:rPr>
        <w:t xml:space="preserve">документов, указанных в </w:t>
      </w:r>
      <w:proofErr w:type="gramStart"/>
      <w:r w:rsidRPr="007B75E4">
        <w:rPr>
          <w:sz w:val="26"/>
          <w:szCs w:val="26"/>
        </w:rPr>
        <w:t>пункте</w:t>
      </w:r>
      <w:proofErr w:type="gramEnd"/>
      <w:r w:rsidRPr="007B75E4">
        <w:rPr>
          <w:sz w:val="26"/>
          <w:szCs w:val="26"/>
        </w:rPr>
        <w:t xml:space="preserve"> 2.9 настоящего Административного регламента, не является основанием для отказа </w:t>
      </w:r>
      <w:r w:rsidRPr="007B75E4">
        <w:rPr>
          <w:sz w:val="26"/>
          <w:szCs w:val="26"/>
        </w:rPr>
        <w:br/>
        <w:t>в предоставлении муниципальной услуги.</w:t>
      </w:r>
    </w:p>
    <w:p w:rsidR="0055440C" w:rsidRPr="007B75E4" w:rsidRDefault="0055440C" w:rsidP="007B75E4">
      <w:pPr>
        <w:tabs>
          <w:tab w:val="left" w:pos="-567"/>
        </w:tabs>
        <w:autoSpaceDE w:val="0"/>
        <w:autoSpaceDN w:val="0"/>
        <w:adjustRightInd w:val="0"/>
        <w:spacing w:after="0" w:line="240" w:lineRule="auto"/>
        <w:ind w:left="-567" w:firstLine="1276"/>
        <w:jc w:val="both"/>
        <w:rPr>
          <w:sz w:val="26"/>
          <w:szCs w:val="26"/>
        </w:rPr>
      </w:pPr>
    </w:p>
    <w:p w:rsidR="0055440C" w:rsidRPr="007B75E4" w:rsidRDefault="005B77E7" w:rsidP="007B75E4">
      <w:pPr>
        <w:tabs>
          <w:tab w:val="left" w:pos="-567"/>
        </w:tabs>
        <w:autoSpaceDE w:val="0"/>
        <w:autoSpaceDN w:val="0"/>
        <w:adjustRightInd w:val="0"/>
        <w:spacing w:after="0" w:line="240" w:lineRule="auto"/>
        <w:ind w:left="-567" w:firstLine="1276"/>
        <w:jc w:val="center"/>
        <w:rPr>
          <w:b/>
          <w:sz w:val="26"/>
          <w:szCs w:val="26"/>
        </w:rPr>
      </w:pPr>
      <w:r w:rsidRPr="007B75E4">
        <w:rPr>
          <w:b/>
          <w:sz w:val="26"/>
          <w:szCs w:val="26"/>
        </w:rPr>
        <w:t>Указание на запрет требовать от заявителя</w:t>
      </w:r>
    </w:p>
    <w:p w:rsidR="0055440C" w:rsidRPr="007B75E4" w:rsidRDefault="005B77E7" w:rsidP="00E16D35">
      <w:pPr>
        <w:pStyle w:val="af9"/>
        <w:widowControl w:val="0"/>
        <w:numPr>
          <w:ilvl w:val="1"/>
          <w:numId w:val="10"/>
        </w:numPr>
        <w:tabs>
          <w:tab w:val="left" w:pos="-567"/>
        </w:tabs>
        <w:spacing w:after="0" w:line="240" w:lineRule="auto"/>
        <w:ind w:left="-567" w:firstLine="567"/>
        <w:jc w:val="both"/>
        <w:rPr>
          <w:sz w:val="26"/>
          <w:szCs w:val="26"/>
        </w:rPr>
      </w:pPr>
      <w:r w:rsidRPr="007B75E4">
        <w:rPr>
          <w:sz w:val="26"/>
          <w:szCs w:val="26"/>
        </w:rPr>
        <w:t>При предоставлении муниципальной услуги запрещается требовать от заявителя:</w:t>
      </w:r>
    </w:p>
    <w:p w:rsidR="0055440C" w:rsidRPr="007B75E4" w:rsidRDefault="005B77E7" w:rsidP="00E16D35">
      <w:pPr>
        <w:pStyle w:val="af9"/>
        <w:widowControl w:val="0"/>
        <w:numPr>
          <w:ilvl w:val="2"/>
          <w:numId w:val="10"/>
        </w:numPr>
        <w:tabs>
          <w:tab w:val="left" w:pos="-567"/>
        </w:tabs>
        <w:spacing w:after="0" w:line="240" w:lineRule="auto"/>
        <w:ind w:left="-567" w:firstLine="567"/>
        <w:jc w:val="both"/>
        <w:rPr>
          <w:sz w:val="26"/>
          <w:szCs w:val="26"/>
        </w:rPr>
      </w:pPr>
      <w:r w:rsidRPr="007B75E4">
        <w:rPr>
          <w:sz w:val="26"/>
          <w:szCs w:val="26"/>
        </w:rPr>
        <w:t>представления документов и информации или осуществления действий, представление или осуществление которых не предусмотрено</w:t>
      </w:r>
      <w:r w:rsidR="00E16D35">
        <w:rPr>
          <w:sz w:val="26"/>
          <w:szCs w:val="26"/>
        </w:rPr>
        <w:t xml:space="preserve"> нормативными правовыми актами, регулирующими отношения, возникающие </w:t>
      </w:r>
      <w:r w:rsidRPr="007B75E4">
        <w:rPr>
          <w:sz w:val="26"/>
          <w:szCs w:val="26"/>
        </w:rPr>
        <w:t>в связи с предоставлением муниципальной услуги;</w:t>
      </w:r>
    </w:p>
    <w:p w:rsidR="0055440C" w:rsidRPr="007B75E4" w:rsidRDefault="005B77E7" w:rsidP="00E16D35">
      <w:pPr>
        <w:pStyle w:val="af9"/>
        <w:widowControl w:val="0"/>
        <w:numPr>
          <w:ilvl w:val="2"/>
          <w:numId w:val="10"/>
        </w:numPr>
        <w:tabs>
          <w:tab w:val="left" w:pos="-567"/>
        </w:tabs>
        <w:spacing w:after="0" w:line="240" w:lineRule="auto"/>
        <w:ind w:left="-567" w:firstLine="567"/>
        <w:jc w:val="both"/>
        <w:rPr>
          <w:sz w:val="26"/>
          <w:szCs w:val="26"/>
        </w:rPr>
      </w:pPr>
      <w:proofErr w:type="gramStart"/>
      <w:r w:rsidRPr="007B75E4">
        <w:rPr>
          <w:sz w:val="26"/>
          <w:szCs w:val="26"/>
        </w:rPr>
        <w:t xml:space="preserve">представления документов и информации, которые </w:t>
      </w:r>
      <w:r w:rsidRPr="007B75E4">
        <w:rPr>
          <w:sz w:val="26"/>
          <w:szCs w:val="26"/>
        </w:rPr>
        <w:br/>
        <w:t xml:space="preserve">в соответствии с нормативными правовыми актами Российской Федерации </w:t>
      </w:r>
      <w:r w:rsidRPr="007B75E4">
        <w:rPr>
          <w:sz w:val="26"/>
          <w:szCs w:val="26"/>
        </w:rPr>
        <w:br/>
        <w:t xml:space="preserve">и Республики Башкортостан, муниципальными правовыми актами находятся </w:t>
      </w:r>
      <w:r w:rsidRPr="007B75E4">
        <w:rPr>
          <w:sz w:val="26"/>
          <w:szCs w:val="26"/>
        </w:rPr>
        <w:br/>
        <w:t>в распоряжении органов, предоставляющих муниципальную у</w:t>
      </w:r>
      <w:r w:rsidR="00E16D35">
        <w:rPr>
          <w:sz w:val="26"/>
          <w:szCs w:val="26"/>
        </w:rPr>
        <w:t xml:space="preserve">слугу, государственных органов, органов местного самоуправления </w:t>
      </w:r>
      <w:r w:rsidRPr="007B75E4">
        <w:rPr>
          <w:sz w:val="26"/>
          <w:szCs w:val="26"/>
        </w:rP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7B75E4">
        <w:rPr>
          <w:sz w:val="26"/>
          <w:szCs w:val="26"/>
        </w:rPr>
        <w:t xml:space="preserve"> 2010 года № 210-ФЗ «Об организации предоставления государственных и муниципальных услуг» (далее – Федеральный закон </w:t>
      </w:r>
      <w:r w:rsidRPr="007B75E4">
        <w:rPr>
          <w:sz w:val="26"/>
          <w:szCs w:val="26"/>
        </w:rPr>
        <w:br/>
        <w:t>№ 210-ФЗ);</w:t>
      </w:r>
    </w:p>
    <w:p w:rsidR="0055440C" w:rsidRPr="007B75E4" w:rsidRDefault="005B77E7" w:rsidP="00E16D35">
      <w:pPr>
        <w:pStyle w:val="af9"/>
        <w:widowControl w:val="0"/>
        <w:numPr>
          <w:ilvl w:val="2"/>
          <w:numId w:val="10"/>
        </w:numPr>
        <w:tabs>
          <w:tab w:val="left" w:pos="-567"/>
        </w:tabs>
        <w:spacing w:after="0" w:line="240" w:lineRule="auto"/>
        <w:ind w:left="-567" w:firstLine="567"/>
        <w:jc w:val="both"/>
        <w:rPr>
          <w:sz w:val="26"/>
          <w:szCs w:val="26"/>
        </w:rPr>
      </w:pPr>
      <w:proofErr w:type="gramStart"/>
      <w:r w:rsidRPr="007B75E4">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7B75E4">
          <w:rPr>
            <w:rStyle w:val="a7"/>
            <w:color w:val="0000FF"/>
            <w:sz w:val="26"/>
            <w:szCs w:val="26"/>
          </w:rPr>
          <w:t>пунктом 7.2 части 1 статьи 16</w:t>
        </w:r>
      </w:hyperlink>
      <w:r w:rsidRPr="007B75E4">
        <w:rPr>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5440C" w:rsidRPr="007B75E4" w:rsidRDefault="005B77E7" w:rsidP="00E16D35">
      <w:pPr>
        <w:pStyle w:val="af9"/>
        <w:widowControl w:val="0"/>
        <w:numPr>
          <w:ilvl w:val="2"/>
          <w:numId w:val="10"/>
        </w:numPr>
        <w:tabs>
          <w:tab w:val="left" w:pos="-567"/>
        </w:tabs>
        <w:spacing w:after="0" w:line="240" w:lineRule="auto"/>
        <w:ind w:left="-567" w:firstLine="567"/>
        <w:jc w:val="both"/>
        <w:rPr>
          <w:sz w:val="26"/>
          <w:szCs w:val="26"/>
        </w:rPr>
      </w:pPr>
      <w:r w:rsidRPr="007B75E4">
        <w:rPr>
          <w:sz w:val="26"/>
          <w:szCs w:val="26"/>
        </w:rPr>
        <w:t xml:space="preserve">представления документов и информации, отсутствие </w:t>
      </w:r>
      <w:r w:rsidRPr="007B75E4">
        <w:rPr>
          <w:sz w:val="26"/>
          <w:szCs w:val="26"/>
        </w:rPr>
        <w:br/>
        <w:t xml:space="preserve">и (или) недостоверность которых не указывались при первоначальном отказе </w:t>
      </w:r>
      <w:r w:rsidRPr="007B75E4">
        <w:rPr>
          <w:sz w:val="26"/>
          <w:szCs w:val="26"/>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40C" w:rsidRPr="007B75E4" w:rsidRDefault="005B77E7" w:rsidP="00E16D35">
      <w:pPr>
        <w:pStyle w:val="HTML"/>
        <w:tabs>
          <w:tab w:val="left" w:pos="-567"/>
        </w:tabs>
        <w:ind w:left="-567" w:firstLine="567"/>
        <w:jc w:val="both"/>
        <w:rPr>
          <w:rFonts w:ascii="Times New Roman" w:eastAsiaTheme="minorHAnsi" w:hAnsi="Times New Roman" w:cs="Times New Roman"/>
          <w:sz w:val="26"/>
          <w:szCs w:val="26"/>
          <w:lang w:eastAsia="en-US"/>
        </w:rPr>
      </w:pPr>
      <w:r w:rsidRPr="007B75E4">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40C" w:rsidRPr="007B75E4" w:rsidRDefault="005B77E7" w:rsidP="00E16D35">
      <w:pPr>
        <w:pStyle w:val="HTML"/>
        <w:tabs>
          <w:tab w:val="left" w:pos="-567"/>
        </w:tabs>
        <w:ind w:left="-567" w:firstLine="567"/>
        <w:jc w:val="both"/>
        <w:rPr>
          <w:rFonts w:ascii="Times New Roman" w:eastAsiaTheme="minorHAnsi" w:hAnsi="Times New Roman" w:cs="Times New Roman"/>
          <w:sz w:val="26"/>
          <w:szCs w:val="26"/>
          <w:lang w:eastAsia="en-US"/>
        </w:rPr>
      </w:pPr>
      <w:r w:rsidRPr="007B75E4">
        <w:rPr>
          <w:rFonts w:ascii="Times New Roman" w:eastAsiaTheme="minorHAnsi" w:hAnsi="Times New Roman" w:cs="Times New Roman"/>
          <w:sz w:val="26"/>
          <w:szCs w:val="26"/>
          <w:lang w:eastAsia="en-US"/>
        </w:rPr>
        <w:t xml:space="preserve">наличие ошибок в </w:t>
      </w:r>
      <w:proofErr w:type="gramStart"/>
      <w:r w:rsidRPr="007B75E4">
        <w:rPr>
          <w:rFonts w:ascii="Times New Roman" w:eastAsiaTheme="minorHAnsi" w:hAnsi="Times New Roman" w:cs="Times New Roman"/>
          <w:sz w:val="26"/>
          <w:szCs w:val="26"/>
          <w:lang w:eastAsia="en-US"/>
        </w:rPr>
        <w:t>заявлении</w:t>
      </w:r>
      <w:proofErr w:type="gramEnd"/>
      <w:r w:rsidRPr="007B75E4">
        <w:rPr>
          <w:rFonts w:ascii="Times New Roman" w:eastAsiaTheme="minorHAnsi" w:hAnsi="Times New Roman" w:cs="Times New Roman"/>
          <w:sz w:val="26"/>
          <w:szCs w:val="26"/>
          <w:lang w:eastAsia="en-US"/>
        </w:rPr>
        <w:t xml:space="preserve"> о предоставлении муниципальной услуги </w:t>
      </w:r>
      <w:r w:rsidRPr="007B75E4">
        <w:rPr>
          <w:rFonts w:ascii="Times New Roman" w:eastAsiaTheme="minorHAnsi" w:hAnsi="Times New Roman" w:cs="Times New Roman"/>
          <w:sz w:val="26"/>
          <w:szCs w:val="26"/>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7B75E4">
        <w:rPr>
          <w:rFonts w:ascii="Times New Roman" w:eastAsiaTheme="minorHAnsi" w:hAnsi="Times New Roman" w:cs="Times New Roman"/>
          <w:sz w:val="26"/>
          <w:szCs w:val="26"/>
          <w:lang w:eastAsia="en-US"/>
        </w:rPr>
        <w:br/>
        <w:t>в предоставлении муниципальной услуги и не включенных в представленный ранее комплект документов;</w:t>
      </w:r>
    </w:p>
    <w:p w:rsidR="0055440C" w:rsidRPr="007B75E4" w:rsidRDefault="005B77E7" w:rsidP="00E16D35">
      <w:pPr>
        <w:pStyle w:val="HTML"/>
        <w:tabs>
          <w:tab w:val="left" w:pos="-567"/>
        </w:tabs>
        <w:ind w:left="-567" w:firstLine="567"/>
        <w:jc w:val="both"/>
        <w:rPr>
          <w:rFonts w:ascii="Times New Roman" w:eastAsiaTheme="minorHAnsi" w:hAnsi="Times New Roman" w:cs="Times New Roman"/>
          <w:sz w:val="26"/>
          <w:szCs w:val="26"/>
          <w:lang w:eastAsia="en-US"/>
        </w:rPr>
      </w:pPr>
      <w:r w:rsidRPr="007B75E4">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440C" w:rsidRPr="007B75E4" w:rsidRDefault="005B77E7" w:rsidP="00E16D35">
      <w:pPr>
        <w:pStyle w:val="HTML"/>
        <w:tabs>
          <w:tab w:val="left" w:pos="-567"/>
        </w:tabs>
        <w:ind w:left="-567" w:firstLine="567"/>
        <w:jc w:val="both"/>
        <w:rPr>
          <w:rFonts w:ascii="Times New Roman" w:eastAsiaTheme="minorHAnsi" w:hAnsi="Times New Roman" w:cs="Times New Roman"/>
          <w:sz w:val="26"/>
          <w:szCs w:val="26"/>
          <w:lang w:eastAsia="en-US"/>
        </w:rPr>
      </w:pPr>
      <w:proofErr w:type="gramStart"/>
      <w:r w:rsidRPr="007B75E4">
        <w:rPr>
          <w:rFonts w:ascii="Times New Roman" w:eastAsiaTheme="minorHAnsi" w:hAnsi="Times New Roman" w:cs="Times New Roman"/>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w:t>
      </w:r>
      <w:r w:rsidRPr="007B75E4">
        <w:rPr>
          <w:rFonts w:ascii="Times New Roman" w:eastAsiaTheme="minorHAnsi" w:hAnsi="Times New Roman" w:cs="Times New Roman"/>
          <w:sz w:val="26"/>
          <w:szCs w:val="26"/>
          <w:lang w:eastAsia="en-US"/>
        </w:rPr>
        <w:lastRenderedPageBreak/>
        <w:t>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w:t>
      </w:r>
      <w:r w:rsidR="00E16D35">
        <w:rPr>
          <w:rFonts w:ascii="Times New Roman" w:eastAsiaTheme="minorHAnsi" w:hAnsi="Times New Roman" w:cs="Times New Roman"/>
          <w:sz w:val="26"/>
          <w:szCs w:val="26"/>
          <w:lang w:eastAsia="en-US"/>
        </w:rPr>
        <w:t xml:space="preserve">слуги, о чем в письменном виде </w:t>
      </w:r>
      <w:r w:rsidRPr="007B75E4">
        <w:rPr>
          <w:rFonts w:ascii="Times New Roman" w:eastAsiaTheme="minorHAnsi" w:hAnsi="Times New Roman" w:cs="Times New Roman"/>
          <w:sz w:val="26"/>
          <w:szCs w:val="26"/>
          <w:lang w:eastAsia="en-US"/>
        </w:rPr>
        <w:t>за подписью руководителя Уполномоченного органа, руководителя многофункционального центра при первоначальном</w:t>
      </w:r>
      <w:proofErr w:type="gramEnd"/>
      <w:r w:rsidRPr="007B75E4">
        <w:rPr>
          <w:rFonts w:ascii="Times New Roman" w:eastAsiaTheme="minorHAnsi" w:hAnsi="Times New Roman" w:cs="Times New Roman"/>
          <w:sz w:val="26"/>
          <w:szCs w:val="26"/>
          <w:lang w:eastAsia="en-US"/>
        </w:rPr>
        <w:t xml:space="preserve"> </w:t>
      </w:r>
      <w:proofErr w:type="gramStart"/>
      <w:r w:rsidRPr="007B75E4">
        <w:rPr>
          <w:rFonts w:ascii="Times New Roman" w:eastAsiaTheme="minorHAnsi" w:hAnsi="Times New Roman" w:cs="Times New Roman"/>
          <w:sz w:val="26"/>
          <w:szCs w:val="26"/>
          <w:lang w:eastAsia="en-US"/>
        </w:rPr>
        <w:t>отказе</w:t>
      </w:r>
      <w:proofErr w:type="gramEnd"/>
      <w:r w:rsidRPr="007B75E4">
        <w:rPr>
          <w:rFonts w:ascii="Times New Roman" w:eastAsiaTheme="minorHAnsi" w:hAnsi="Times New Roman" w:cs="Times New Roman"/>
          <w:sz w:val="26"/>
          <w:szCs w:val="26"/>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w:t>
      </w:r>
      <w:r w:rsidR="00E16D35">
        <w:rPr>
          <w:rFonts w:ascii="Times New Roman" w:eastAsiaTheme="minorHAnsi" w:hAnsi="Times New Roman" w:cs="Times New Roman"/>
          <w:sz w:val="26"/>
          <w:szCs w:val="26"/>
          <w:lang w:eastAsia="en-US"/>
        </w:rPr>
        <w:t xml:space="preserve">210-ФЗ, уведомляется заявитель, а также приносятся извинения </w:t>
      </w:r>
      <w:r w:rsidRPr="007B75E4">
        <w:rPr>
          <w:rFonts w:ascii="Times New Roman" w:eastAsiaTheme="minorHAnsi" w:hAnsi="Times New Roman" w:cs="Times New Roman"/>
          <w:sz w:val="26"/>
          <w:szCs w:val="26"/>
          <w:lang w:eastAsia="en-US"/>
        </w:rPr>
        <w:t>за доставленные неудобства.</w:t>
      </w:r>
    </w:p>
    <w:p w:rsidR="0055440C" w:rsidRPr="007B75E4" w:rsidRDefault="005B77E7" w:rsidP="00E16D35">
      <w:pPr>
        <w:pStyle w:val="af9"/>
        <w:widowControl w:val="0"/>
        <w:numPr>
          <w:ilvl w:val="1"/>
          <w:numId w:val="10"/>
        </w:numPr>
        <w:tabs>
          <w:tab w:val="left" w:pos="-567"/>
        </w:tabs>
        <w:autoSpaceDE w:val="0"/>
        <w:autoSpaceDN w:val="0"/>
        <w:adjustRightInd w:val="0"/>
        <w:spacing w:after="0" w:line="240" w:lineRule="auto"/>
        <w:ind w:left="-567" w:firstLine="567"/>
        <w:jc w:val="both"/>
        <w:rPr>
          <w:rFonts w:eastAsia="Calibri"/>
          <w:sz w:val="26"/>
          <w:szCs w:val="26"/>
        </w:rPr>
      </w:pPr>
      <w:r w:rsidRPr="007B75E4">
        <w:rPr>
          <w:rFonts w:eastAsia="Calibri"/>
          <w:sz w:val="26"/>
          <w:szCs w:val="26"/>
        </w:rPr>
        <w:t xml:space="preserve">При предоставлении муниципальной услуги в электронной форме </w:t>
      </w:r>
      <w:r w:rsidRPr="007B75E4">
        <w:rPr>
          <w:rFonts w:eastAsia="Calibri"/>
          <w:sz w:val="26"/>
          <w:szCs w:val="26"/>
        </w:rPr>
        <w:br/>
        <w:t>с использованием РПГУ запрещено:</w:t>
      </w:r>
    </w:p>
    <w:p w:rsidR="0055440C" w:rsidRPr="007B75E4" w:rsidRDefault="005B77E7" w:rsidP="00E16D35">
      <w:pPr>
        <w:widowControl w:val="0"/>
        <w:tabs>
          <w:tab w:val="left" w:pos="-567"/>
        </w:tabs>
        <w:autoSpaceDE w:val="0"/>
        <w:autoSpaceDN w:val="0"/>
        <w:adjustRightInd w:val="0"/>
        <w:spacing w:after="0" w:line="240" w:lineRule="auto"/>
        <w:ind w:left="-567" w:firstLine="567"/>
        <w:jc w:val="both"/>
        <w:rPr>
          <w:rFonts w:eastAsia="Calibri"/>
          <w:sz w:val="26"/>
          <w:szCs w:val="26"/>
        </w:rPr>
      </w:pPr>
      <w:r w:rsidRPr="007B75E4">
        <w:rPr>
          <w:rFonts w:eastAsia="Calibri"/>
          <w:sz w:val="26"/>
          <w:szCs w:val="26"/>
        </w:rPr>
        <w:t xml:space="preserve">отказывать в </w:t>
      </w:r>
      <w:proofErr w:type="gramStart"/>
      <w:r w:rsidRPr="007B75E4">
        <w:rPr>
          <w:rFonts w:eastAsia="Calibri"/>
          <w:sz w:val="26"/>
          <w:szCs w:val="26"/>
        </w:rPr>
        <w:t>приеме</w:t>
      </w:r>
      <w:proofErr w:type="gramEnd"/>
      <w:r w:rsidRPr="007B75E4">
        <w:rPr>
          <w:rFonts w:eastAsia="Calibri"/>
          <w:sz w:val="26"/>
          <w:szCs w:val="26"/>
        </w:rPr>
        <w:t xml:space="preserve"> запроса и иных документов, необходимых </w:t>
      </w:r>
      <w:r w:rsidRPr="007B75E4">
        <w:rPr>
          <w:rFonts w:eastAsia="Calibri"/>
          <w:sz w:val="26"/>
          <w:szCs w:val="26"/>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7B75E4">
        <w:rPr>
          <w:rFonts w:eastAsia="Calibri"/>
          <w:sz w:val="26"/>
          <w:szCs w:val="26"/>
        </w:rPr>
        <w:br/>
        <w:t>в соответствии с информацией о сроках и порядке предоставления муниципальной услуги, опубликованной на РПГУ;</w:t>
      </w:r>
    </w:p>
    <w:p w:rsidR="0055440C" w:rsidRPr="007B75E4" w:rsidRDefault="005B77E7" w:rsidP="00E16D35">
      <w:pPr>
        <w:widowControl w:val="0"/>
        <w:tabs>
          <w:tab w:val="left" w:pos="-567"/>
        </w:tabs>
        <w:autoSpaceDE w:val="0"/>
        <w:autoSpaceDN w:val="0"/>
        <w:adjustRightInd w:val="0"/>
        <w:spacing w:after="0" w:line="240" w:lineRule="auto"/>
        <w:ind w:left="-567" w:firstLine="567"/>
        <w:jc w:val="both"/>
        <w:rPr>
          <w:rFonts w:eastAsia="Calibri"/>
          <w:sz w:val="26"/>
          <w:szCs w:val="26"/>
        </w:rPr>
      </w:pPr>
      <w:r w:rsidRPr="007B75E4">
        <w:rPr>
          <w:rFonts w:eastAsia="Calibri"/>
          <w:sz w:val="26"/>
          <w:szCs w:val="26"/>
        </w:rPr>
        <w:t xml:space="preserve">отказывать в </w:t>
      </w:r>
      <w:proofErr w:type="gramStart"/>
      <w:r w:rsidRPr="007B75E4">
        <w:rPr>
          <w:rFonts w:eastAsia="Calibri"/>
          <w:sz w:val="26"/>
          <w:szCs w:val="26"/>
        </w:rPr>
        <w:t>предоставлении</w:t>
      </w:r>
      <w:proofErr w:type="gramEnd"/>
      <w:r w:rsidRPr="007B75E4">
        <w:rPr>
          <w:rFonts w:eastAsia="Calibri"/>
          <w:sz w:val="26"/>
          <w:szCs w:val="26"/>
        </w:rPr>
        <w:t xml:space="preserve">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440C" w:rsidRPr="007B75E4" w:rsidRDefault="005B77E7" w:rsidP="00E16D35">
      <w:pPr>
        <w:widowControl w:val="0"/>
        <w:tabs>
          <w:tab w:val="left" w:pos="-567"/>
        </w:tabs>
        <w:autoSpaceDE w:val="0"/>
        <w:autoSpaceDN w:val="0"/>
        <w:adjustRightInd w:val="0"/>
        <w:spacing w:after="0" w:line="240" w:lineRule="auto"/>
        <w:ind w:left="-567" w:firstLine="567"/>
        <w:jc w:val="both"/>
        <w:rPr>
          <w:rFonts w:eastAsia="Calibri"/>
          <w:sz w:val="26"/>
          <w:szCs w:val="26"/>
        </w:rPr>
      </w:pPr>
      <w:r w:rsidRPr="007B75E4">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440C" w:rsidRPr="007B75E4" w:rsidRDefault="005B77E7" w:rsidP="00E16D35">
      <w:pPr>
        <w:widowControl w:val="0"/>
        <w:tabs>
          <w:tab w:val="left" w:pos="-567"/>
        </w:tabs>
        <w:autoSpaceDE w:val="0"/>
        <w:autoSpaceDN w:val="0"/>
        <w:adjustRightInd w:val="0"/>
        <w:spacing w:after="0" w:line="240" w:lineRule="auto"/>
        <w:ind w:left="-567" w:firstLine="567"/>
        <w:jc w:val="both"/>
        <w:rPr>
          <w:rFonts w:eastAsia="Calibri"/>
          <w:sz w:val="26"/>
          <w:szCs w:val="26"/>
        </w:rPr>
      </w:pPr>
      <w:r w:rsidRPr="007B75E4">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55440C" w:rsidRPr="007B75E4" w:rsidRDefault="0055440C" w:rsidP="007B75E4">
      <w:pPr>
        <w:tabs>
          <w:tab w:val="left" w:pos="-567"/>
        </w:tabs>
        <w:autoSpaceDE w:val="0"/>
        <w:autoSpaceDN w:val="0"/>
        <w:adjustRightInd w:val="0"/>
        <w:spacing w:after="0" w:line="240" w:lineRule="auto"/>
        <w:ind w:left="-567" w:firstLine="1276"/>
        <w:jc w:val="both"/>
        <w:rPr>
          <w:sz w:val="26"/>
          <w:szCs w:val="26"/>
        </w:rPr>
      </w:pPr>
    </w:p>
    <w:p w:rsidR="0055440C" w:rsidRPr="007B75E4" w:rsidRDefault="005B77E7" w:rsidP="00E43778">
      <w:pPr>
        <w:tabs>
          <w:tab w:val="left" w:pos="-567"/>
        </w:tabs>
        <w:autoSpaceDE w:val="0"/>
        <w:autoSpaceDN w:val="0"/>
        <w:adjustRightInd w:val="0"/>
        <w:spacing w:after="0" w:line="240" w:lineRule="auto"/>
        <w:ind w:left="-567"/>
        <w:jc w:val="center"/>
        <w:outlineLvl w:val="0"/>
        <w:rPr>
          <w:b/>
          <w:bCs/>
          <w:sz w:val="26"/>
          <w:szCs w:val="26"/>
        </w:rPr>
      </w:pPr>
      <w:r w:rsidRPr="007B75E4">
        <w:rPr>
          <w:b/>
          <w:bCs/>
          <w:sz w:val="26"/>
          <w:szCs w:val="26"/>
        </w:rPr>
        <w:t xml:space="preserve">Исчерпывающий перечень оснований для отказа в </w:t>
      </w:r>
      <w:proofErr w:type="gramStart"/>
      <w:r w:rsidRPr="007B75E4">
        <w:rPr>
          <w:b/>
          <w:bCs/>
          <w:sz w:val="26"/>
          <w:szCs w:val="26"/>
        </w:rPr>
        <w:t>приеме</w:t>
      </w:r>
      <w:proofErr w:type="gramEnd"/>
      <w:r w:rsidRPr="007B75E4">
        <w:rPr>
          <w:b/>
          <w:bCs/>
          <w:sz w:val="26"/>
          <w:szCs w:val="26"/>
        </w:rPr>
        <w:t xml:space="preserve"> документов, необходимых для предоставления муниципальной услуги</w:t>
      </w:r>
    </w:p>
    <w:p w:rsidR="0055440C" w:rsidRPr="007B75E4" w:rsidRDefault="005B77E7" w:rsidP="00750E04">
      <w:pPr>
        <w:pStyle w:val="af9"/>
        <w:numPr>
          <w:ilvl w:val="1"/>
          <w:numId w:val="10"/>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Основанием для отказа в </w:t>
      </w:r>
      <w:proofErr w:type="gramStart"/>
      <w:r w:rsidRPr="007B75E4">
        <w:rPr>
          <w:sz w:val="26"/>
          <w:szCs w:val="26"/>
        </w:rPr>
        <w:t>приеме</w:t>
      </w:r>
      <w:proofErr w:type="gramEnd"/>
      <w:r w:rsidRPr="007B75E4">
        <w:rPr>
          <w:sz w:val="26"/>
          <w:szCs w:val="26"/>
        </w:rPr>
        <w:t xml:space="preserve">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5440C" w:rsidRPr="007B75E4" w:rsidRDefault="005B77E7" w:rsidP="00750E04">
      <w:pPr>
        <w:pStyle w:val="af9"/>
        <w:numPr>
          <w:ilvl w:val="2"/>
          <w:numId w:val="10"/>
        </w:numPr>
        <w:tabs>
          <w:tab w:val="left" w:pos="-567"/>
        </w:tabs>
        <w:autoSpaceDE w:val="0"/>
        <w:autoSpaceDN w:val="0"/>
        <w:adjustRightInd w:val="0"/>
        <w:spacing w:after="0" w:line="240" w:lineRule="auto"/>
        <w:ind w:left="-567" w:firstLine="567"/>
        <w:jc w:val="both"/>
        <w:rPr>
          <w:sz w:val="26"/>
          <w:szCs w:val="26"/>
        </w:rPr>
      </w:pPr>
      <w:r w:rsidRPr="007B75E4">
        <w:rPr>
          <w:sz w:val="26"/>
          <w:szCs w:val="26"/>
        </w:rPr>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w:t>
      </w:r>
      <w:r w:rsidR="00750E04">
        <w:rPr>
          <w:sz w:val="26"/>
          <w:szCs w:val="26"/>
        </w:rPr>
        <w:t xml:space="preserve">стративного регламента по форме согласно приложению </w:t>
      </w:r>
      <w:r w:rsidRPr="007B75E4">
        <w:rPr>
          <w:sz w:val="26"/>
          <w:szCs w:val="26"/>
        </w:rPr>
        <w:t>№</w:t>
      </w:r>
      <w:r w:rsidR="00750E04">
        <w:rPr>
          <w:sz w:val="26"/>
          <w:szCs w:val="26"/>
        </w:rPr>
        <w:t xml:space="preserve">2 </w:t>
      </w:r>
      <w:r w:rsidRPr="007B75E4">
        <w:rPr>
          <w:sz w:val="26"/>
          <w:szCs w:val="26"/>
        </w:rPr>
        <w:t>к настоящему Административному регламенту либо в устной форме при личном обращении.</w:t>
      </w:r>
    </w:p>
    <w:p w:rsidR="0055440C" w:rsidRPr="007B75E4" w:rsidRDefault="005B77E7" w:rsidP="00750E04">
      <w:pPr>
        <w:pStyle w:val="af9"/>
        <w:numPr>
          <w:ilvl w:val="1"/>
          <w:numId w:val="10"/>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Заявление, поданное в форме электронного документа </w:t>
      </w:r>
      <w:r w:rsidRPr="007B75E4">
        <w:rPr>
          <w:sz w:val="26"/>
          <w:szCs w:val="26"/>
        </w:rPr>
        <w:br/>
        <w:t>с использованием РПГУ, к рассмотрению не принимается, если:</w:t>
      </w:r>
    </w:p>
    <w:p w:rsidR="0055440C" w:rsidRPr="007B75E4" w:rsidRDefault="005B77E7" w:rsidP="00750E04">
      <w:p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заявление на предоставление муниципальной услуги направлено </w:t>
      </w:r>
      <w:r w:rsidRPr="007B75E4">
        <w:rPr>
          <w:sz w:val="26"/>
          <w:szCs w:val="26"/>
        </w:rPr>
        <w:br/>
        <w:t>в Администрацию, в полномочия которого не входит предоставление данной услуги;</w:t>
      </w:r>
    </w:p>
    <w:p w:rsidR="0055440C" w:rsidRPr="007B75E4" w:rsidRDefault="005B77E7" w:rsidP="00750E04">
      <w:pPr>
        <w:tabs>
          <w:tab w:val="left" w:pos="-567"/>
        </w:tabs>
        <w:autoSpaceDE w:val="0"/>
        <w:autoSpaceDN w:val="0"/>
        <w:adjustRightInd w:val="0"/>
        <w:spacing w:after="0" w:line="240" w:lineRule="auto"/>
        <w:ind w:left="-567" w:firstLine="567"/>
        <w:jc w:val="both"/>
        <w:rPr>
          <w:sz w:val="26"/>
          <w:szCs w:val="26"/>
        </w:rPr>
      </w:pPr>
      <w:r w:rsidRPr="007B75E4">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5440C" w:rsidRPr="007B75E4" w:rsidRDefault="005B77E7" w:rsidP="00750E04">
      <w:p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представление электронных копий (электронных образов) документов, не позволяющих в полном </w:t>
      </w:r>
      <w:proofErr w:type="gramStart"/>
      <w:r w:rsidRPr="007B75E4">
        <w:rPr>
          <w:sz w:val="26"/>
          <w:szCs w:val="26"/>
        </w:rPr>
        <w:t>объеме</w:t>
      </w:r>
      <w:proofErr w:type="gramEnd"/>
      <w:r w:rsidRPr="007B75E4">
        <w:rPr>
          <w:sz w:val="26"/>
          <w:szCs w:val="26"/>
        </w:rPr>
        <w:t xml:space="preserve"> прочитать текст документа и/или распознать реквизиты документа;</w:t>
      </w:r>
    </w:p>
    <w:p w:rsidR="0055440C" w:rsidRPr="007B75E4" w:rsidRDefault="005B77E7" w:rsidP="00750E04">
      <w:pPr>
        <w:tabs>
          <w:tab w:val="left" w:pos="-567"/>
        </w:tabs>
        <w:autoSpaceDE w:val="0"/>
        <w:autoSpaceDN w:val="0"/>
        <w:adjustRightInd w:val="0"/>
        <w:spacing w:after="0" w:line="240" w:lineRule="auto"/>
        <w:ind w:left="-567" w:firstLine="567"/>
        <w:jc w:val="both"/>
        <w:rPr>
          <w:sz w:val="26"/>
          <w:szCs w:val="26"/>
        </w:rPr>
      </w:pPr>
      <w:r w:rsidRPr="007B75E4">
        <w:rPr>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7B75E4">
        <w:rPr>
          <w:bCs/>
          <w:sz w:val="26"/>
          <w:szCs w:val="26"/>
        </w:rPr>
        <w:t xml:space="preserve">ыдаче разрешения на отклонение от предельных параметров разрешенного строительства, </w:t>
      </w:r>
      <w:r w:rsidRPr="007B75E4">
        <w:rPr>
          <w:bCs/>
          <w:sz w:val="26"/>
          <w:szCs w:val="26"/>
        </w:rPr>
        <w:lastRenderedPageBreak/>
        <w:t>реконструкции объектов капитального строительства</w:t>
      </w:r>
      <w:r w:rsidRPr="007B75E4">
        <w:rPr>
          <w:sz w:val="26"/>
          <w:szCs w:val="26"/>
        </w:rPr>
        <w:t>, поданным в электронной форме с использованием РПГУ;</w:t>
      </w:r>
    </w:p>
    <w:p w:rsidR="0055440C" w:rsidRPr="007B75E4" w:rsidRDefault="005B77E7" w:rsidP="00750E04">
      <w:pPr>
        <w:tabs>
          <w:tab w:val="left" w:pos="-567"/>
        </w:tabs>
        <w:autoSpaceDE w:val="0"/>
        <w:autoSpaceDN w:val="0"/>
        <w:adjustRightInd w:val="0"/>
        <w:spacing w:after="0" w:line="240" w:lineRule="auto"/>
        <w:ind w:left="-567" w:firstLine="567"/>
        <w:jc w:val="both"/>
        <w:rPr>
          <w:sz w:val="26"/>
          <w:szCs w:val="26"/>
        </w:rPr>
      </w:pPr>
      <w:r w:rsidRPr="007B75E4">
        <w:rPr>
          <w:sz w:val="26"/>
          <w:szCs w:val="26"/>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55440C" w:rsidRPr="007B75E4" w:rsidRDefault="005B77E7" w:rsidP="00750E04">
      <w:pPr>
        <w:tabs>
          <w:tab w:val="left" w:pos="-567"/>
        </w:tabs>
        <w:autoSpaceDE w:val="0"/>
        <w:autoSpaceDN w:val="0"/>
        <w:adjustRightInd w:val="0"/>
        <w:spacing w:after="0" w:line="240" w:lineRule="auto"/>
        <w:ind w:left="-567" w:firstLine="567"/>
        <w:jc w:val="both"/>
        <w:rPr>
          <w:rStyle w:val="a5"/>
          <w:sz w:val="26"/>
          <w:szCs w:val="26"/>
        </w:rPr>
      </w:pPr>
      <w:r w:rsidRPr="007B75E4">
        <w:rPr>
          <w:sz w:val="26"/>
          <w:szCs w:val="26"/>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7B75E4">
        <w:rPr>
          <w:spacing w:val="-2"/>
          <w:sz w:val="26"/>
          <w:szCs w:val="26"/>
        </w:rPr>
        <w:t>Административного регламента</w:t>
      </w:r>
      <w:r w:rsidRPr="007B75E4">
        <w:rPr>
          <w:rStyle w:val="a5"/>
          <w:sz w:val="26"/>
          <w:szCs w:val="26"/>
        </w:rPr>
        <w:t>.</w:t>
      </w:r>
    </w:p>
    <w:p w:rsidR="0055440C" w:rsidRPr="007B75E4" w:rsidRDefault="005B77E7" w:rsidP="00750E04">
      <w:pPr>
        <w:pStyle w:val="af9"/>
        <w:numPr>
          <w:ilvl w:val="1"/>
          <w:numId w:val="1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sz w:val="26"/>
          <w:szCs w:val="26"/>
        </w:rPr>
      </w:pPr>
      <w:r w:rsidRPr="007B75E4">
        <w:rPr>
          <w:sz w:val="26"/>
          <w:szCs w:val="26"/>
        </w:rPr>
        <w:t xml:space="preserve">Отказ в </w:t>
      </w:r>
      <w:proofErr w:type="gramStart"/>
      <w:r w:rsidRPr="007B75E4">
        <w:rPr>
          <w:sz w:val="26"/>
          <w:szCs w:val="26"/>
        </w:rPr>
        <w:t>приеме</w:t>
      </w:r>
      <w:proofErr w:type="gramEnd"/>
      <w:r w:rsidRPr="007B75E4">
        <w:rPr>
          <w:sz w:val="26"/>
          <w:szCs w:val="26"/>
        </w:rPr>
        <w:t xml:space="preserve"> документов, необходимых для предоставления услуги, не препятствует повторному обращению заявителя в Администрацию  за предоставлением муниципальной услуги.</w:t>
      </w:r>
    </w:p>
    <w:p w:rsidR="0055440C" w:rsidRPr="007B75E4" w:rsidRDefault="0055440C" w:rsidP="007B75E4">
      <w:pPr>
        <w:tabs>
          <w:tab w:val="left" w:pos="-567"/>
        </w:tabs>
        <w:spacing w:after="0" w:line="240" w:lineRule="auto"/>
        <w:ind w:left="-567" w:firstLine="1276"/>
        <w:rPr>
          <w:sz w:val="26"/>
          <w:szCs w:val="26"/>
        </w:rPr>
      </w:pPr>
    </w:p>
    <w:p w:rsidR="0055440C" w:rsidRPr="007B75E4" w:rsidRDefault="005B77E7" w:rsidP="00750E04">
      <w:pPr>
        <w:tabs>
          <w:tab w:val="left" w:pos="-567"/>
        </w:tabs>
        <w:autoSpaceDE w:val="0"/>
        <w:autoSpaceDN w:val="0"/>
        <w:adjustRightInd w:val="0"/>
        <w:spacing w:after="0" w:line="240" w:lineRule="auto"/>
        <w:ind w:left="-567"/>
        <w:jc w:val="center"/>
        <w:outlineLvl w:val="0"/>
        <w:rPr>
          <w:b/>
          <w:bCs/>
          <w:sz w:val="26"/>
          <w:szCs w:val="26"/>
        </w:rPr>
      </w:pPr>
      <w:r w:rsidRPr="007B75E4">
        <w:rPr>
          <w:b/>
          <w:bCs/>
          <w:sz w:val="26"/>
          <w:szCs w:val="26"/>
        </w:rPr>
        <w:t xml:space="preserve">Исчерпывающий перечень оснований для приостановления или отказа в </w:t>
      </w:r>
      <w:proofErr w:type="gramStart"/>
      <w:r w:rsidRPr="007B75E4">
        <w:rPr>
          <w:b/>
          <w:bCs/>
          <w:sz w:val="26"/>
          <w:szCs w:val="26"/>
        </w:rPr>
        <w:t>предоставлении</w:t>
      </w:r>
      <w:proofErr w:type="gramEnd"/>
      <w:r w:rsidRPr="007B75E4">
        <w:rPr>
          <w:b/>
          <w:bCs/>
          <w:sz w:val="26"/>
          <w:szCs w:val="26"/>
        </w:rPr>
        <w:t xml:space="preserve"> муниципальной услуги, оставлении запроса </w:t>
      </w:r>
      <w:r w:rsidRPr="007B75E4">
        <w:rPr>
          <w:b/>
          <w:bCs/>
          <w:sz w:val="26"/>
          <w:szCs w:val="26"/>
        </w:rPr>
        <w:br/>
        <w:t>о предоставлении муниципальной услуги без рассмотрения</w:t>
      </w:r>
    </w:p>
    <w:p w:rsidR="0055440C" w:rsidRPr="007B75E4" w:rsidRDefault="005B77E7" w:rsidP="00750E04">
      <w:pPr>
        <w:pStyle w:val="af9"/>
        <w:widowControl w:val="0"/>
        <w:numPr>
          <w:ilvl w:val="1"/>
          <w:numId w:val="10"/>
        </w:numPr>
        <w:tabs>
          <w:tab w:val="left" w:pos="-567"/>
        </w:tabs>
        <w:spacing w:after="0" w:line="240" w:lineRule="auto"/>
        <w:ind w:left="-567" w:firstLine="567"/>
        <w:jc w:val="both"/>
        <w:rPr>
          <w:sz w:val="26"/>
          <w:szCs w:val="26"/>
        </w:rPr>
      </w:pPr>
      <w:r w:rsidRPr="007B75E4">
        <w:rPr>
          <w:sz w:val="26"/>
          <w:szCs w:val="26"/>
        </w:rPr>
        <w:t>Основания для приостановления предоставления муниципальной услуги отсутствуют.</w:t>
      </w:r>
    </w:p>
    <w:p w:rsidR="0055440C" w:rsidRPr="007B75E4" w:rsidRDefault="005B77E7" w:rsidP="00750E04">
      <w:pPr>
        <w:pStyle w:val="af9"/>
        <w:widowControl w:val="0"/>
        <w:numPr>
          <w:ilvl w:val="1"/>
          <w:numId w:val="10"/>
        </w:numPr>
        <w:tabs>
          <w:tab w:val="left" w:pos="-567"/>
        </w:tabs>
        <w:spacing w:after="0" w:line="240" w:lineRule="auto"/>
        <w:ind w:left="-567" w:firstLine="567"/>
        <w:jc w:val="both"/>
        <w:rPr>
          <w:sz w:val="26"/>
          <w:szCs w:val="26"/>
        </w:rPr>
      </w:pPr>
      <w:r w:rsidRPr="007B75E4">
        <w:rPr>
          <w:sz w:val="26"/>
          <w:szCs w:val="26"/>
        </w:rPr>
        <w:t xml:space="preserve">Основания для отказа в </w:t>
      </w:r>
      <w:proofErr w:type="gramStart"/>
      <w:r w:rsidRPr="007B75E4">
        <w:rPr>
          <w:sz w:val="26"/>
          <w:szCs w:val="26"/>
        </w:rPr>
        <w:t>предоставлении</w:t>
      </w:r>
      <w:proofErr w:type="gramEnd"/>
      <w:r w:rsidRPr="007B75E4">
        <w:rPr>
          <w:sz w:val="26"/>
          <w:szCs w:val="26"/>
        </w:rPr>
        <w:t xml:space="preserve"> муниципальной услуги:</w:t>
      </w:r>
    </w:p>
    <w:p w:rsidR="0055440C" w:rsidRPr="007B75E4" w:rsidRDefault="005B77E7" w:rsidP="007B75E4">
      <w:pPr>
        <w:pStyle w:val="af9"/>
        <w:widowControl w:val="0"/>
        <w:numPr>
          <w:ilvl w:val="0"/>
          <w:numId w:val="13"/>
        </w:numPr>
        <w:tabs>
          <w:tab w:val="left" w:pos="-567"/>
          <w:tab w:val="left" w:pos="567"/>
        </w:tabs>
        <w:spacing w:after="0" w:line="240" w:lineRule="auto"/>
        <w:ind w:left="-567" w:firstLine="1276"/>
        <w:jc w:val="both"/>
        <w:rPr>
          <w:sz w:val="26"/>
          <w:szCs w:val="26"/>
        </w:rPr>
      </w:pPr>
      <w:r w:rsidRPr="007B75E4">
        <w:rPr>
          <w:sz w:val="26"/>
          <w:szCs w:val="26"/>
        </w:rPr>
        <w:t>наложение земель лесного фонда на границы рассматриваемого земельного участка;</w:t>
      </w:r>
    </w:p>
    <w:p w:rsidR="0055440C" w:rsidRPr="007B75E4" w:rsidRDefault="005B77E7" w:rsidP="007B75E4">
      <w:pPr>
        <w:pStyle w:val="af9"/>
        <w:widowControl w:val="0"/>
        <w:numPr>
          <w:ilvl w:val="0"/>
          <w:numId w:val="13"/>
        </w:numPr>
        <w:tabs>
          <w:tab w:val="left" w:pos="-567"/>
          <w:tab w:val="left" w:pos="567"/>
        </w:tabs>
        <w:spacing w:after="0" w:line="240" w:lineRule="auto"/>
        <w:ind w:left="-567" w:firstLine="1276"/>
        <w:jc w:val="both"/>
        <w:rPr>
          <w:sz w:val="26"/>
          <w:szCs w:val="26"/>
        </w:rPr>
      </w:pPr>
      <w:r w:rsidRPr="007B75E4">
        <w:rPr>
          <w:sz w:val="26"/>
          <w:szCs w:val="26"/>
        </w:rPr>
        <w:t>на территорию (часть территории) поселения, городского округа правила землепользования и застройки не утверждены;</w:t>
      </w:r>
    </w:p>
    <w:p w:rsidR="0055440C" w:rsidRPr="007B75E4" w:rsidRDefault="005B77E7" w:rsidP="007B75E4">
      <w:pPr>
        <w:pStyle w:val="af9"/>
        <w:widowControl w:val="0"/>
        <w:numPr>
          <w:ilvl w:val="0"/>
          <w:numId w:val="13"/>
        </w:numPr>
        <w:tabs>
          <w:tab w:val="left" w:pos="-567"/>
          <w:tab w:val="left" w:pos="567"/>
        </w:tabs>
        <w:spacing w:after="0" w:line="240" w:lineRule="auto"/>
        <w:ind w:left="-567" w:firstLine="1276"/>
        <w:jc w:val="both"/>
        <w:rPr>
          <w:sz w:val="26"/>
          <w:szCs w:val="26"/>
        </w:rPr>
      </w:pPr>
      <w:r w:rsidRPr="007B75E4">
        <w:rPr>
          <w:sz w:val="26"/>
          <w:szCs w:val="26"/>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5440C" w:rsidRPr="007B75E4" w:rsidRDefault="005B77E7" w:rsidP="007B75E4">
      <w:pPr>
        <w:pStyle w:val="af9"/>
        <w:widowControl w:val="0"/>
        <w:numPr>
          <w:ilvl w:val="0"/>
          <w:numId w:val="13"/>
        </w:numPr>
        <w:tabs>
          <w:tab w:val="left" w:pos="-567"/>
          <w:tab w:val="left" w:pos="567"/>
        </w:tabs>
        <w:spacing w:after="0" w:line="240" w:lineRule="auto"/>
        <w:ind w:left="-567" w:firstLine="1276"/>
        <w:jc w:val="both"/>
        <w:rPr>
          <w:sz w:val="26"/>
          <w:szCs w:val="26"/>
        </w:rPr>
      </w:pPr>
      <w:proofErr w:type="gramStart"/>
      <w:r w:rsidRPr="007B75E4">
        <w:rPr>
          <w:sz w:val="26"/>
          <w:szCs w:val="26"/>
        </w:rPr>
        <w:t>отклонение от предельных параметров разрешенного строительства, реконструкции объектов капитального строительства не соответст</w:t>
      </w:r>
      <w:r w:rsidR="00750E04">
        <w:rPr>
          <w:sz w:val="26"/>
          <w:szCs w:val="26"/>
        </w:rPr>
        <w:t xml:space="preserve">вует ограничениям использования объектов недвижимости, установленным </w:t>
      </w:r>
      <w:r w:rsidRPr="007B75E4">
        <w:rPr>
          <w:sz w:val="26"/>
          <w:szCs w:val="26"/>
        </w:rPr>
        <w:t xml:space="preserve">на </w:t>
      </w:r>
      <w:proofErr w:type="spellStart"/>
      <w:r w:rsidRPr="007B75E4">
        <w:rPr>
          <w:sz w:val="26"/>
          <w:szCs w:val="26"/>
        </w:rPr>
        <w:t>приаэродромной</w:t>
      </w:r>
      <w:proofErr w:type="spellEnd"/>
      <w:r w:rsidRPr="007B75E4">
        <w:rPr>
          <w:sz w:val="26"/>
          <w:szCs w:val="26"/>
        </w:rPr>
        <w:t xml:space="preserve"> территории;</w:t>
      </w:r>
      <w:proofErr w:type="gramEnd"/>
    </w:p>
    <w:p w:rsidR="0055440C" w:rsidRPr="007B75E4" w:rsidRDefault="005B77E7" w:rsidP="007B75E4">
      <w:pPr>
        <w:pStyle w:val="af9"/>
        <w:numPr>
          <w:ilvl w:val="0"/>
          <w:numId w:val="13"/>
        </w:numPr>
        <w:tabs>
          <w:tab w:val="left" w:pos="-567"/>
        </w:tabs>
        <w:autoSpaceDE w:val="0"/>
        <w:autoSpaceDN w:val="0"/>
        <w:adjustRightInd w:val="0"/>
        <w:spacing w:after="0" w:line="240" w:lineRule="auto"/>
        <w:ind w:left="-567" w:firstLine="1276"/>
        <w:jc w:val="both"/>
        <w:rPr>
          <w:sz w:val="26"/>
          <w:szCs w:val="26"/>
        </w:rPr>
      </w:pPr>
      <w:r w:rsidRPr="007B75E4">
        <w:rPr>
          <w:sz w:val="26"/>
          <w:szCs w:val="26"/>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7B75E4">
        <w:rPr>
          <w:sz w:val="26"/>
          <w:szCs w:val="26"/>
        </w:rPr>
        <w:br/>
        <w:t xml:space="preserve">и требований к </w:t>
      </w:r>
      <w:proofErr w:type="gramStart"/>
      <w:r w:rsidRPr="007B75E4">
        <w:rPr>
          <w:sz w:val="26"/>
          <w:szCs w:val="26"/>
        </w:rPr>
        <w:t>архитектурным решениям</w:t>
      </w:r>
      <w:proofErr w:type="gramEnd"/>
      <w:r w:rsidRPr="007B75E4">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Pr="007B75E4" w:rsidRDefault="005B77E7" w:rsidP="007B75E4">
      <w:pPr>
        <w:pStyle w:val="af9"/>
        <w:widowControl w:val="0"/>
        <w:numPr>
          <w:ilvl w:val="0"/>
          <w:numId w:val="13"/>
        </w:numPr>
        <w:tabs>
          <w:tab w:val="left" w:pos="-567"/>
          <w:tab w:val="left" w:pos="567"/>
        </w:tabs>
        <w:spacing w:after="0" w:line="240" w:lineRule="auto"/>
        <w:ind w:left="-567" w:firstLine="1276"/>
        <w:jc w:val="both"/>
        <w:rPr>
          <w:sz w:val="26"/>
          <w:szCs w:val="26"/>
        </w:rPr>
      </w:pPr>
      <w:r w:rsidRPr="007B75E4">
        <w:rPr>
          <w:sz w:val="26"/>
          <w:szCs w:val="26"/>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Pr="007B75E4" w:rsidRDefault="005B77E7" w:rsidP="007B75E4">
      <w:pPr>
        <w:pStyle w:val="af9"/>
        <w:widowControl w:val="0"/>
        <w:numPr>
          <w:ilvl w:val="0"/>
          <w:numId w:val="13"/>
        </w:numPr>
        <w:tabs>
          <w:tab w:val="left" w:pos="-567"/>
          <w:tab w:val="left" w:pos="567"/>
        </w:tabs>
        <w:spacing w:after="0" w:line="240" w:lineRule="auto"/>
        <w:ind w:left="-567" w:firstLine="1276"/>
        <w:jc w:val="both"/>
        <w:rPr>
          <w:sz w:val="26"/>
          <w:szCs w:val="26"/>
        </w:rPr>
      </w:pPr>
      <w:r w:rsidRPr="007B75E4">
        <w:rPr>
          <w:sz w:val="26"/>
          <w:szCs w:val="26"/>
        </w:rPr>
        <w:t xml:space="preserve">земельный участок, в </w:t>
      </w:r>
      <w:proofErr w:type="gramStart"/>
      <w:r w:rsidRPr="007B75E4">
        <w:rPr>
          <w:sz w:val="26"/>
          <w:szCs w:val="26"/>
        </w:rPr>
        <w:t>отношении</w:t>
      </w:r>
      <w:proofErr w:type="gramEnd"/>
      <w:r w:rsidRPr="007B75E4">
        <w:rPr>
          <w:sz w:val="26"/>
          <w:szCs w:val="26"/>
        </w:rPr>
        <w:t xml:space="preserve"> которого испрашивается разрешение, принадлежит к нескольким территориальным зонам;</w:t>
      </w:r>
    </w:p>
    <w:p w:rsidR="0055440C" w:rsidRPr="007B75E4" w:rsidRDefault="005B77E7" w:rsidP="007B75E4">
      <w:pPr>
        <w:pStyle w:val="af9"/>
        <w:widowControl w:val="0"/>
        <w:numPr>
          <w:ilvl w:val="0"/>
          <w:numId w:val="13"/>
        </w:numPr>
        <w:tabs>
          <w:tab w:val="left" w:pos="-567"/>
          <w:tab w:val="left" w:pos="567"/>
        </w:tabs>
        <w:spacing w:after="0" w:line="240" w:lineRule="auto"/>
        <w:ind w:left="-567" w:firstLine="1276"/>
        <w:jc w:val="both"/>
        <w:rPr>
          <w:sz w:val="26"/>
          <w:szCs w:val="26"/>
        </w:rPr>
      </w:pPr>
      <w:proofErr w:type="gramStart"/>
      <w:r w:rsidRPr="007B75E4">
        <w:rPr>
          <w:sz w:val="26"/>
          <w:szCs w:val="26"/>
        </w:rPr>
        <w:t>земельный</w:t>
      </w:r>
      <w:proofErr w:type="gramEnd"/>
      <w:r w:rsidRPr="007B75E4">
        <w:rPr>
          <w:sz w:val="26"/>
          <w:szCs w:val="26"/>
        </w:rPr>
        <w:t xml:space="preserve"> участок зарезервирован для муниципальных нужд;</w:t>
      </w:r>
    </w:p>
    <w:p w:rsidR="0055440C" w:rsidRPr="007B75E4" w:rsidRDefault="005B77E7" w:rsidP="007B75E4">
      <w:pPr>
        <w:pStyle w:val="af9"/>
        <w:numPr>
          <w:ilvl w:val="0"/>
          <w:numId w:val="13"/>
        </w:numPr>
        <w:tabs>
          <w:tab w:val="left" w:pos="-567"/>
        </w:tabs>
        <w:autoSpaceDE w:val="0"/>
        <w:autoSpaceDN w:val="0"/>
        <w:adjustRightInd w:val="0"/>
        <w:spacing w:after="0" w:line="240" w:lineRule="auto"/>
        <w:ind w:left="-567" w:firstLine="1276"/>
        <w:jc w:val="both"/>
        <w:rPr>
          <w:sz w:val="26"/>
          <w:szCs w:val="26"/>
        </w:rPr>
      </w:pPr>
      <w:r w:rsidRPr="007B75E4">
        <w:rPr>
          <w:sz w:val="26"/>
          <w:szCs w:val="26"/>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B75E4">
        <w:rPr>
          <w:sz w:val="26"/>
          <w:szCs w:val="26"/>
        </w:rPr>
        <w:t>указанных</w:t>
      </w:r>
      <w:proofErr w:type="gramEnd"/>
      <w:r w:rsidRPr="007B75E4">
        <w:rPr>
          <w:sz w:val="26"/>
          <w:szCs w:val="26"/>
        </w:rPr>
        <w:t xml:space="preserve"> в </w:t>
      </w:r>
      <w:hyperlink r:id="rId11" w:history="1">
        <w:r w:rsidRPr="007B75E4">
          <w:rPr>
            <w:sz w:val="26"/>
            <w:szCs w:val="26"/>
          </w:rPr>
          <w:t>части 2 статьи 55.32</w:t>
        </w:r>
      </w:hyperlink>
      <w:r w:rsidRPr="007B75E4">
        <w:rPr>
          <w:sz w:val="26"/>
          <w:szCs w:val="26"/>
        </w:rPr>
        <w:t xml:space="preserve"> Градостроительного кодекса Российской Федерации;</w:t>
      </w:r>
    </w:p>
    <w:p w:rsidR="0055440C" w:rsidRPr="007B75E4" w:rsidRDefault="005B77E7" w:rsidP="007B75E4">
      <w:pPr>
        <w:pStyle w:val="af9"/>
        <w:numPr>
          <w:ilvl w:val="0"/>
          <w:numId w:val="13"/>
        </w:numPr>
        <w:tabs>
          <w:tab w:val="left" w:pos="-567"/>
        </w:tabs>
        <w:autoSpaceDE w:val="0"/>
        <w:autoSpaceDN w:val="0"/>
        <w:adjustRightInd w:val="0"/>
        <w:spacing w:after="0" w:line="240" w:lineRule="auto"/>
        <w:ind w:left="-567" w:firstLine="1276"/>
        <w:jc w:val="both"/>
        <w:rPr>
          <w:sz w:val="26"/>
          <w:szCs w:val="26"/>
        </w:rPr>
      </w:pPr>
      <w:r w:rsidRPr="007B75E4">
        <w:rPr>
          <w:sz w:val="26"/>
          <w:szCs w:val="26"/>
        </w:rPr>
        <w:t xml:space="preserve">непредставление документов, указанных в </w:t>
      </w:r>
      <w:proofErr w:type="gramStart"/>
      <w:r w:rsidRPr="007B75E4">
        <w:rPr>
          <w:sz w:val="26"/>
          <w:szCs w:val="26"/>
        </w:rPr>
        <w:t>пункте</w:t>
      </w:r>
      <w:proofErr w:type="gramEnd"/>
      <w:r w:rsidRPr="007B75E4">
        <w:rPr>
          <w:sz w:val="26"/>
          <w:szCs w:val="26"/>
        </w:rPr>
        <w:t xml:space="preserve"> 2.8.1, 2.8.4 и 2.8.5 настоящего Административного регламента.</w:t>
      </w:r>
    </w:p>
    <w:p w:rsidR="0055440C" w:rsidRDefault="0055440C" w:rsidP="007B75E4">
      <w:pPr>
        <w:pStyle w:val="af9"/>
        <w:tabs>
          <w:tab w:val="left" w:pos="-567"/>
        </w:tabs>
        <w:autoSpaceDE w:val="0"/>
        <w:autoSpaceDN w:val="0"/>
        <w:adjustRightInd w:val="0"/>
        <w:spacing w:after="0" w:line="240" w:lineRule="auto"/>
        <w:ind w:left="-567" w:firstLine="1276"/>
        <w:jc w:val="both"/>
        <w:rPr>
          <w:sz w:val="26"/>
          <w:szCs w:val="26"/>
        </w:rPr>
      </w:pPr>
    </w:p>
    <w:p w:rsidR="00750E04" w:rsidRDefault="00750E04" w:rsidP="007B75E4">
      <w:pPr>
        <w:pStyle w:val="af9"/>
        <w:tabs>
          <w:tab w:val="left" w:pos="-567"/>
        </w:tabs>
        <w:autoSpaceDE w:val="0"/>
        <w:autoSpaceDN w:val="0"/>
        <w:adjustRightInd w:val="0"/>
        <w:spacing w:after="0" w:line="240" w:lineRule="auto"/>
        <w:ind w:left="-567" w:firstLine="1276"/>
        <w:jc w:val="both"/>
        <w:rPr>
          <w:sz w:val="26"/>
          <w:szCs w:val="26"/>
        </w:rPr>
      </w:pPr>
    </w:p>
    <w:p w:rsidR="00750E04" w:rsidRDefault="00750E04" w:rsidP="007B75E4">
      <w:pPr>
        <w:pStyle w:val="af9"/>
        <w:tabs>
          <w:tab w:val="left" w:pos="-567"/>
        </w:tabs>
        <w:autoSpaceDE w:val="0"/>
        <w:autoSpaceDN w:val="0"/>
        <w:adjustRightInd w:val="0"/>
        <w:spacing w:after="0" w:line="240" w:lineRule="auto"/>
        <w:ind w:left="-567" w:firstLine="1276"/>
        <w:jc w:val="both"/>
        <w:rPr>
          <w:sz w:val="26"/>
          <w:szCs w:val="26"/>
        </w:rPr>
      </w:pPr>
    </w:p>
    <w:p w:rsidR="00750E04" w:rsidRPr="007B75E4" w:rsidRDefault="00750E04" w:rsidP="007B75E4">
      <w:pPr>
        <w:pStyle w:val="af9"/>
        <w:tabs>
          <w:tab w:val="left" w:pos="-567"/>
        </w:tabs>
        <w:autoSpaceDE w:val="0"/>
        <w:autoSpaceDN w:val="0"/>
        <w:adjustRightInd w:val="0"/>
        <w:spacing w:after="0" w:line="240" w:lineRule="auto"/>
        <w:ind w:left="-567" w:firstLine="1276"/>
        <w:jc w:val="both"/>
        <w:rPr>
          <w:sz w:val="26"/>
          <w:szCs w:val="26"/>
        </w:rPr>
      </w:pPr>
    </w:p>
    <w:p w:rsidR="0055440C" w:rsidRPr="007B75E4" w:rsidRDefault="005B77E7" w:rsidP="007B75E4">
      <w:pPr>
        <w:tabs>
          <w:tab w:val="left" w:pos="-567"/>
        </w:tabs>
        <w:autoSpaceDE w:val="0"/>
        <w:autoSpaceDN w:val="0"/>
        <w:adjustRightInd w:val="0"/>
        <w:spacing w:after="0" w:line="240" w:lineRule="auto"/>
        <w:ind w:left="-567" w:firstLine="1276"/>
        <w:jc w:val="center"/>
        <w:outlineLvl w:val="0"/>
        <w:rPr>
          <w:b/>
          <w:bCs/>
          <w:sz w:val="26"/>
          <w:szCs w:val="26"/>
        </w:rPr>
      </w:pPr>
      <w:r w:rsidRPr="007B75E4">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440C" w:rsidRPr="007B75E4" w:rsidRDefault="005B77E7" w:rsidP="00750E04">
      <w:pPr>
        <w:pStyle w:val="af9"/>
        <w:numPr>
          <w:ilvl w:val="1"/>
          <w:numId w:val="10"/>
        </w:numPr>
        <w:tabs>
          <w:tab w:val="left" w:pos="-567"/>
        </w:tabs>
        <w:autoSpaceDE w:val="0"/>
        <w:autoSpaceDN w:val="0"/>
        <w:adjustRightInd w:val="0"/>
        <w:spacing w:after="0" w:line="240" w:lineRule="auto"/>
        <w:ind w:left="-567" w:firstLine="567"/>
        <w:jc w:val="both"/>
        <w:rPr>
          <w:sz w:val="26"/>
          <w:szCs w:val="26"/>
        </w:rPr>
      </w:pPr>
      <w:proofErr w:type="gramStart"/>
      <w:r w:rsidRPr="007B75E4">
        <w:rPr>
          <w:sz w:val="26"/>
          <w:szCs w:val="26"/>
        </w:rPr>
        <w:t xml:space="preserve">Услуги, которые являются необходимыми и обязательными </w:t>
      </w:r>
      <w:r w:rsidRPr="007B75E4">
        <w:rPr>
          <w:sz w:val="26"/>
          <w:szCs w:val="26"/>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55440C" w:rsidRPr="007B75E4" w:rsidRDefault="0055440C" w:rsidP="007B75E4">
      <w:pPr>
        <w:tabs>
          <w:tab w:val="left" w:pos="-567"/>
        </w:tabs>
        <w:autoSpaceDE w:val="0"/>
        <w:autoSpaceDN w:val="0"/>
        <w:adjustRightInd w:val="0"/>
        <w:spacing w:after="0" w:line="240" w:lineRule="auto"/>
        <w:ind w:left="-567" w:firstLine="1276"/>
        <w:jc w:val="both"/>
        <w:rPr>
          <w:sz w:val="26"/>
          <w:szCs w:val="26"/>
        </w:rPr>
      </w:pPr>
    </w:p>
    <w:p w:rsidR="0055440C" w:rsidRPr="007B75E4" w:rsidRDefault="005B77E7" w:rsidP="00750E04">
      <w:pPr>
        <w:tabs>
          <w:tab w:val="left" w:pos="-567"/>
        </w:tabs>
        <w:autoSpaceDE w:val="0"/>
        <w:autoSpaceDN w:val="0"/>
        <w:adjustRightInd w:val="0"/>
        <w:spacing w:after="0" w:line="240" w:lineRule="auto"/>
        <w:ind w:left="-567"/>
        <w:jc w:val="center"/>
        <w:outlineLvl w:val="0"/>
        <w:rPr>
          <w:b/>
          <w:bCs/>
          <w:sz w:val="26"/>
          <w:szCs w:val="26"/>
        </w:rPr>
      </w:pPr>
      <w:r w:rsidRPr="007B75E4">
        <w:rPr>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55440C" w:rsidRPr="007B75E4" w:rsidRDefault="005B77E7" w:rsidP="00750E04">
      <w:pPr>
        <w:pStyle w:val="af9"/>
        <w:numPr>
          <w:ilvl w:val="1"/>
          <w:numId w:val="10"/>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Предоставление муниципальной услуги осуществляется </w:t>
      </w:r>
      <w:r w:rsidRPr="007B75E4">
        <w:rPr>
          <w:sz w:val="26"/>
          <w:szCs w:val="26"/>
        </w:rPr>
        <w:br/>
        <w:t>на безвозмездной основе.</w:t>
      </w:r>
    </w:p>
    <w:p w:rsidR="0055440C" w:rsidRPr="007B75E4" w:rsidRDefault="005B77E7" w:rsidP="00750E04">
      <w:pPr>
        <w:pStyle w:val="af9"/>
        <w:tabs>
          <w:tab w:val="left" w:pos="-567"/>
        </w:tabs>
        <w:autoSpaceDE w:val="0"/>
        <w:autoSpaceDN w:val="0"/>
        <w:adjustRightInd w:val="0"/>
        <w:spacing w:after="0" w:line="240" w:lineRule="auto"/>
        <w:ind w:left="-567" w:firstLine="567"/>
        <w:jc w:val="both"/>
        <w:rPr>
          <w:sz w:val="26"/>
          <w:szCs w:val="26"/>
        </w:rPr>
      </w:pPr>
      <w:r w:rsidRPr="007B75E4">
        <w:rPr>
          <w:sz w:val="26"/>
          <w:szCs w:val="26"/>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440C" w:rsidRPr="007B75E4" w:rsidRDefault="0055440C" w:rsidP="007B75E4">
      <w:pPr>
        <w:tabs>
          <w:tab w:val="left" w:pos="-567"/>
        </w:tabs>
        <w:spacing w:after="0" w:line="240" w:lineRule="auto"/>
        <w:ind w:left="-567" w:firstLine="1276"/>
        <w:rPr>
          <w:sz w:val="26"/>
          <w:szCs w:val="26"/>
        </w:rPr>
      </w:pPr>
    </w:p>
    <w:p w:rsidR="0055440C" w:rsidRPr="007B75E4" w:rsidRDefault="005B77E7" w:rsidP="00750E04">
      <w:pPr>
        <w:tabs>
          <w:tab w:val="left" w:pos="-567"/>
        </w:tabs>
        <w:autoSpaceDE w:val="0"/>
        <w:autoSpaceDN w:val="0"/>
        <w:adjustRightInd w:val="0"/>
        <w:spacing w:after="0" w:line="240" w:lineRule="auto"/>
        <w:ind w:left="-567"/>
        <w:jc w:val="center"/>
        <w:outlineLvl w:val="0"/>
        <w:rPr>
          <w:b/>
          <w:bCs/>
          <w:sz w:val="26"/>
          <w:szCs w:val="26"/>
        </w:rPr>
      </w:pPr>
      <w:r w:rsidRPr="007B75E4">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7B75E4">
        <w:rPr>
          <w:b/>
          <w:bCs/>
          <w:sz w:val="26"/>
          <w:szCs w:val="26"/>
        </w:rPr>
        <w:br/>
        <w:t>расчета размера такой платы</w:t>
      </w:r>
    </w:p>
    <w:p w:rsidR="0055440C" w:rsidRPr="007B75E4" w:rsidRDefault="005B77E7" w:rsidP="00750E04">
      <w:pPr>
        <w:pStyle w:val="af9"/>
        <w:numPr>
          <w:ilvl w:val="1"/>
          <w:numId w:val="10"/>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Плата за предоставление услуг, которые являются необходимыми </w:t>
      </w:r>
      <w:r w:rsidRPr="007B75E4">
        <w:rPr>
          <w:sz w:val="26"/>
          <w:szCs w:val="26"/>
        </w:rPr>
        <w:br/>
        <w:t xml:space="preserve">и обязательными для предоставления </w:t>
      </w:r>
      <w:r w:rsidRPr="007B75E4">
        <w:rPr>
          <w:bCs/>
          <w:sz w:val="26"/>
          <w:szCs w:val="26"/>
        </w:rPr>
        <w:t>муниципальной</w:t>
      </w:r>
      <w:r w:rsidRPr="007B75E4">
        <w:rPr>
          <w:sz w:val="26"/>
          <w:szCs w:val="26"/>
        </w:rPr>
        <w:t xml:space="preserve"> услуги, не взимается </w:t>
      </w:r>
      <w:r w:rsidRPr="007B75E4">
        <w:rPr>
          <w:sz w:val="26"/>
          <w:szCs w:val="26"/>
        </w:rPr>
        <w:br/>
        <w:t>в связи с отсутствием таких услуг.</w:t>
      </w:r>
    </w:p>
    <w:p w:rsidR="0055440C" w:rsidRPr="007B75E4" w:rsidRDefault="0055440C" w:rsidP="007B75E4">
      <w:pPr>
        <w:tabs>
          <w:tab w:val="left" w:pos="-567"/>
        </w:tabs>
        <w:autoSpaceDE w:val="0"/>
        <w:autoSpaceDN w:val="0"/>
        <w:adjustRightInd w:val="0"/>
        <w:spacing w:after="0" w:line="240" w:lineRule="auto"/>
        <w:ind w:left="-567" w:firstLine="1276"/>
        <w:jc w:val="both"/>
        <w:rPr>
          <w:sz w:val="26"/>
          <w:szCs w:val="26"/>
        </w:rPr>
      </w:pPr>
    </w:p>
    <w:p w:rsidR="0055440C" w:rsidRPr="007B75E4" w:rsidRDefault="005B77E7" w:rsidP="00750E04">
      <w:pPr>
        <w:tabs>
          <w:tab w:val="left" w:pos="-567"/>
        </w:tabs>
        <w:autoSpaceDE w:val="0"/>
        <w:autoSpaceDN w:val="0"/>
        <w:adjustRightInd w:val="0"/>
        <w:spacing w:after="0" w:line="240" w:lineRule="auto"/>
        <w:ind w:left="-567"/>
        <w:jc w:val="center"/>
        <w:outlineLvl w:val="0"/>
        <w:rPr>
          <w:b/>
          <w:bCs/>
          <w:sz w:val="26"/>
          <w:szCs w:val="26"/>
        </w:rPr>
      </w:pPr>
      <w:r w:rsidRPr="007B75E4">
        <w:rPr>
          <w:b/>
          <w:bCs/>
          <w:sz w:val="26"/>
          <w:szCs w:val="26"/>
        </w:rPr>
        <w:t xml:space="preserve">Максимальный срок ожидания в очереди при подаче запроса </w:t>
      </w:r>
      <w:r w:rsidRPr="007B75E4">
        <w:rPr>
          <w:b/>
          <w:bCs/>
          <w:sz w:val="26"/>
          <w:szCs w:val="26"/>
        </w:rPr>
        <w:br/>
        <w:t>о предоставлении муниципальной услуги и при получении результата предоставления муниципальной услуги</w:t>
      </w:r>
    </w:p>
    <w:p w:rsidR="0055440C" w:rsidRPr="007B75E4" w:rsidRDefault="005B77E7" w:rsidP="00750E04">
      <w:pPr>
        <w:pStyle w:val="af9"/>
        <w:numPr>
          <w:ilvl w:val="1"/>
          <w:numId w:val="10"/>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Прием граждан при наличии технической возможности ведется </w:t>
      </w:r>
      <w:r w:rsidRPr="007B75E4">
        <w:rPr>
          <w:sz w:val="26"/>
          <w:szCs w:val="26"/>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440C" w:rsidRPr="007B75E4" w:rsidRDefault="005B77E7" w:rsidP="00750E04">
      <w:p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Максимальный срок ожидания при подаче заявления и прилагаемых </w:t>
      </w:r>
      <w:r w:rsidRPr="007B75E4">
        <w:rPr>
          <w:sz w:val="26"/>
          <w:szCs w:val="26"/>
        </w:rPr>
        <w:br/>
        <w:t>к нему документов, а также при получении результатов предоставления муниципальной услуги не превышает 15 минут.</w:t>
      </w:r>
    </w:p>
    <w:p w:rsidR="0055440C" w:rsidRPr="007B75E4" w:rsidRDefault="0055440C" w:rsidP="007B75E4">
      <w:pPr>
        <w:tabs>
          <w:tab w:val="left" w:pos="-567"/>
        </w:tabs>
        <w:autoSpaceDE w:val="0"/>
        <w:autoSpaceDN w:val="0"/>
        <w:adjustRightInd w:val="0"/>
        <w:spacing w:after="0" w:line="240" w:lineRule="auto"/>
        <w:ind w:left="-567" w:firstLine="1276"/>
        <w:jc w:val="both"/>
        <w:rPr>
          <w:sz w:val="26"/>
          <w:szCs w:val="26"/>
        </w:rPr>
      </w:pPr>
    </w:p>
    <w:p w:rsidR="0055440C" w:rsidRPr="007B75E4" w:rsidRDefault="005B77E7" w:rsidP="00750E04">
      <w:pPr>
        <w:tabs>
          <w:tab w:val="left" w:pos="-567"/>
        </w:tabs>
        <w:autoSpaceDE w:val="0"/>
        <w:autoSpaceDN w:val="0"/>
        <w:adjustRightInd w:val="0"/>
        <w:spacing w:after="0" w:line="240" w:lineRule="auto"/>
        <w:ind w:left="-567"/>
        <w:jc w:val="center"/>
        <w:outlineLvl w:val="0"/>
        <w:rPr>
          <w:b/>
          <w:bCs/>
          <w:sz w:val="26"/>
          <w:szCs w:val="26"/>
        </w:rPr>
      </w:pPr>
      <w:r w:rsidRPr="007B75E4">
        <w:rPr>
          <w:b/>
          <w:bCs/>
          <w:sz w:val="26"/>
          <w:szCs w:val="26"/>
        </w:rPr>
        <w:t>Срок и порядок регистрации запроса заявителя о предоставлении муниципальной услуги, в том числе в электронной форме</w:t>
      </w:r>
    </w:p>
    <w:p w:rsidR="0055440C" w:rsidRPr="007B75E4" w:rsidRDefault="005B77E7" w:rsidP="00750E04">
      <w:pPr>
        <w:pStyle w:val="af9"/>
        <w:numPr>
          <w:ilvl w:val="1"/>
          <w:numId w:val="10"/>
        </w:numPr>
        <w:tabs>
          <w:tab w:val="left" w:pos="-567"/>
        </w:tabs>
        <w:autoSpaceDE w:val="0"/>
        <w:autoSpaceDN w:val="0"/>
        <w:adjustRightInd w:val="0"/>
        <w:spacing w:after="0" w:line="240" w:lineRule="auto"/>
        <w:ind w:left="-567" w:firstLine="567"/>
        <w:jc w:val="both"/>
        <w:rPr>
          <w:sz w:val="26"/>
          <w:szCs w:val="26"/>
        </w:rPr>
      </w:pPr>
      <w:proofErr w:type="gramStart"/>
      <w:r w:rsidRPr="007B75E4">
        <w:rPr>
          <w:sz w:val="26"/>
          <w:szCs w:val="26"/>
        </w:rPr>
        <w:t>Все заявления о в</w:t>
      </w:r>
      <w:r w:rsidRPr="007B75E4">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00750E04">
        <w:rPr>
          <w:sz w:val="26"/>
          <w:szCs w:val="26"/>
        </w:rPr>
        <w:t xml:space="preserve">, в том числе поступившие в форме </w:t>
      </w:r>
      <w:r w:rsidRPr="007B75E4">
        <w:rPr>
          <w:sz w:val="26"/>
          <w:szCs w:val="26"/>
        </w:rPr>
        <w:t>э</w:t>
      </w:r>
      <w:r w:rsidR="00750E04">
        <w:rPr>
          <w:sz w:val="26"/>
          <w:szCs w:val="26"/>
        </w:rPr>
        <w:t xml:space="preserve">лектронного документа </w:t>
      </w:r>
      <w:r w:rsidRPr="007B75E4">
        <w:rPr>
          <w:sz w:val="26"/>
          <w:szCs w:val="26"/>
        </w:rPr>
        <w:t>с использованием РПГУ, либо поданные через многофункциональный центр, принятые к р</w:t>
      </w:r>
      <w:r w:rsidR="00750E04">
        <w:rPr>
          <w:sz w:val="26"/>
          <w:szCs w:val="26"/>
        </w:rPr>
        <w:t xml:space="preserve">ассмотрению Комиссией, подлежат регистрации в течение </w:t>
      </w:r>
      <w:r w:rsidRPr="007B75E4">
        <w:rPr>
          <w:sz w:val="26"/>
          <w:szCs w:val="26"/>
        </w:rPr>
        <w:t>1 рабочего дня.</w:t>
      </w:r>
      <w:proofErr w:type="gramEnd"/>
    </w:p>
    <w:p w:rsidR="0055440C" w:rsidRPr="007B75E4" w:rsidRDefault="0055440C" w:rsidP="007B75E4">
      <w:pPr>
        <w:tabs>
          <w:tab w:val="left" w:pos="-567"/>
        </w:tabs>
        <w:autoSpaceDE w:val="0"/>
        <w:autoSpaceDN w:val="0"/>
        <w:adjustRightInd w:val="0"/>
        <w:spacing w:after="0" w:line="240" w:lineRule="auto"/>
        <w:ind w:left="-567" w:firstLine="1276"/>
        <w:jc w:val="both"/>
        <w:rPr>
          <w:sz w:val="26"/>
          <w:szCs w:val="26"/>
        </w:rPr>
      </w:pPr>
    </w:p>
    <w:p w:rsidR="0055440C" w:rsidRPr="007B75E4" w:rsidRDefault="005B77E7" w:rsidP="007B75E4">
      <w:pPr>
        <w:tabs>
          <w:tab w:val="left" w:pos="-567"/>
        </w:tabs>
        <w:autoSpaceDE w:val="0"/>
        <w:autoSpaceDN w:val="0"/>
        <w:adjustRightInd w:val="0"/>
        <w:spacing w:after="0" w:line="240" w:lineRule="auto"/>
        <w:ind w:left="-567" w:firstLine="1276"/>
        <w:jc w:val="center"/>
        <w:rPr>
          <w:b/>
          <w:sz w:val="26"/>
          <w:szCs w:val="26"/>
        </w:rPr>
      </w:pPr>
      <w:r w:rsidRPr="007B75E4">
        <w:rPr>
          <w:b/>
          <w:sz w:val="26"/>
          <w:szCs w:val="26"/>
        </w:rPr>
        <w:t xml:space="preserve">Требования к помещениям, в которых предоставляется </w:t>
      </w:r>
    </w:p>
    <w:p w:rsidR="0055440C" w:rsidRPr="007B75E4" w:rsidRDefault="005B77E7" w:rsidP="007B75E4">
      <w:pPr>
        <w:tabs>
          <w:tab w:val="left" w:pos="-567"/>
        </w:tabs>
        <w:autoSpaceDE w:val="0"/>
        <w:autoSpaceDN w:val="0"/>
        <w:adjustRightInd w:val="0"/>
        <w:spacing w:after="0" w:line="240" w:lineRule="auto"/>
        <w:ind w:left="-567" w:firstLine="1276"/>
        <w:jc w:val="center"/>
        <w:rPr>
          <w:b/>
          <w:sz w:val="26"/>
          <w:szCs w:val="26"/>
        </w:rPr>
      </w:pPr>
      <w:r w:rsidRPr="007B75E4">
        <w:rPr>
          <w:b/>
          <w:sz w:val="26"/>
          <w:szCs w:val="26"/>
        </w:rPr>
        <w:t>муниципальная услуга</w:t>
      </w:r>
    </w:p>
    <w:p w:rsidR="0055440C" w:rsidRPr="007B75E4" w:rsidRDefault="005B77E7" w:rsidP="00561E74">
      <w:pPr>
        <w:pStyle w:val="af9"/>
        <w:widowControl w:val="0"/>
        <w:numPr>
          <w:ilvl w:val="1"/>
          <w:numId w:val="10"/>
        </w:numPr>
        <w:tabs>
          <w:tab w:val="left" w:pos="-567"/>
        </w:tabs>
        <w:autoSpaceDE w:val="0"/>
        <w:autoSpaceDN w:val="0"/>
        <w:adjustRightInd w:val="0"/>
        <w:spacing w:after="0" w:line="240" w:lineRule="auto"/>
        <w:ind w:left="-567" w:firstLine="567"/>
        <w:jc w:val="both"/>
        <w:rPr>
          <w:sz w:val="26"/>
          <w:szCs w:val="26"/>
        </w:rPr>
      </w:pPr>
      <w:r w:rsidRPr="007B75E4">
        <w:rPr>
          <w:sz w:val="26"/>
          <w:szCs w:val="26"/>
        </w:rPr>
        <w:t>Местоположение административных зданий, в которых</w:t>
      </w:r>
      <w:r w:rsidR="00561E74">
        <w:rPr>
          <w:sz w:val="26"/>
          <w:szCs w:val="26"/>
        </w:rPr>
        <w:t xml:space="preserve"> осуществляется прием </w:t>
      </w:r>
      <w:r w:rsidR="00561E74">
        <w:rPr>
          <w:sz w:val="26"/>
          <w:szCs w:val="26"/>
        </w:rPr>
        <w:lastRenderedPageBreak/>
        <w:t xml:space="preserve">заявлений и документов, </w:t>
      </w:r>
      <w:r w:rsidRPr="007B75E4">
        <w:rPr>
          <w:sz w:val="26"/>
          <w:szCs w:val="26"/>
        </w:rPr>
        <w:t>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40C" w:rsidRPr="007B75E4" w:rsidRDefault="005B77E7" w:rsidP="00561E74">
      <w:pPr>
        <w:widowControl w:val="0"/>
        <w:tabs>
          <w:tab w:val="left" w:pos="-567"/>
          <w:tab w:val="left" w:pos="567"/>
        </w:tabs>
        <w:spacing w:after="0" w:line="240" w:lineRule="auto"/>
        <w:ind w:left="-567" w:firstLine="567"/>
        <w:contextualSpacing/>
        <w:jc w:val="both"/>
        <w:rPr>
          <w:sz w:val="26"/>
          <w:szCs w:val="26"/>
        </w:rPr>
      </w:pPr>
      <w:r w:rsidRPr="007B75E4">
        <w:rPr>
          <w:sz w:val="26"/>
          <w:szCs w:val="26"/>
        </w:rPr>
        <w:t>В случае</w:t>
      </w:r>
      <w:proofErr w:type="gramStart"/>
      <w:r w:rsidRPr="007B75E4">
        <w:rPr>
          <w:sz w:val="26"/>
          <w:szCs w:val="26"/>
        </w:rPr>
        <w:t>,</w:t>
      </w:r>
      <w:proofErr w:type="gramEnd"/>
      <w:r w:rsidRPr="007B75E4">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440C" w:rsidRPr="007B75E4" w:rsidRDefault="005B77E7" w:rsidP="00561E74">
      <w:pPr>
        <w:widowControl w:val="0"/>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Для парковки специальных автотранспортных средств инвалидов </w:t>
      </w:r>
      <w:r w:rsidRPr="007B75E4">
        <w:rPr>
          <w:sz w:val="26"/>
          <w:szCs w:val="26"/>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B75E4">
        <w:rPr>
          <w:sz w:val="26"/>
          <w:szCs w:val="26"/>
        </w:rPr>
        <w:br/>
        <w:t>I, II групп, а также инвалидами III группы в порядке, установленном Правительством Российской Федерации, и транспортных средств, перевозящих таких инв</w:t>
      </w:r>
      <w:r w:rsidR="00561E74">
        <w:rPr>
          <w:sz w:val="26"/>
          <w:szCs w:val="26"/>
        </w:rPr>
        <w:t xml:space="preserve">алидов и (или) детей-инвалидов. Указанные места </w:t>
      </w:r>
      <w:r w:rsidRPr="007B75E4">
        <w:rPr>
          <w:sz w:val="26"/>
          <w:szCs w:val="26"/>
        </w:rPr>
        <w:t>для</w:t>
      </w:r>
      <w:r w:rsidR="00561E74">
        <w:rPr>
          <w:sz w:val="26"/>
          <w:szCs w:val="26"/>
        </w:rPr>
        <w:t xml:space="preserve"> парковки </w:t>
      </w:r>
      <w:r w:rsidRPr="007B75E4">
        <w:rPr>
          <w:sz w:val="26"/>
          <w:szCs w:val="26"/>
        </w:rPr>
        <w:t>не должны занимать иные транспортные средств.</w:t>
      </w:r>
    </w:p>
    <w:p w:rsidR="0055440C" w:rsidRPr="007B75E4" w:rsidRDefault="005B77E7" w:rsidP="00561E74">
      <w:pPr>
        <w:widowControl w:val="0"/>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7B75E4">
        <w:rPr>
          <w:sz w:val="26"/>
          <w:szCs w:val="26"/>
        </w:rPr>
        <w:br/>
        <w:t>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w:t>
      </w:r>
      <w:r w:rsidR="00561E74">
        <w:rPr>
          <w:sz w:val="26"/>
          <w:szCs w:val="26"/>
        </w:rPr>
        <w:t xml:space="preserve">оступ и передвижение инвалидов, в соответствии </w:t>
      </w:r>
      <w:r w:rsidRPr="007B75E4">
        <w:rPr>
          <w:sz w:val="26"/>
          <w:szCs w:val="26"/>
        </w:rPr>
        <w:t>с законодательством Российской Федерации о социальной защите инвалидов.</w:t>
      </w:r>
    </w:p>
    <w:p w:rsidR="0055440C" w:rsidRPr="007B75E4" w:rsidRDefault="005B77E7" w:rsidP="00561E74">
      <w:pPr>
        <w:widowControl w:val="0"/>
        <w:tabs>
          <w:tab w:val="left" w:pos="-567"/>
        </w:tabs>
        <w:autoSpaceDE w:val="0"/>
        <w:autoSpaceDN w:val="0"/>
        <w:adjustRightInd w:val="0"/>
        <w:spacing w:after="0" w:line="240" w:lineRule="auto"/>
        <w:ind w:left="-567" w:firstLine="567"/>
        <w:jc w:val="both"/>
        <w:rPr>
          <w:sz w:val="26"/>
          <w:szCs w:val="26"/>
        </w:rPr>
      </w:pPr>
      <w:r w:rsidRPr="007B75E4">
        <w:rPr>
          <w:sz w:val="26"/>
          <w:szCs w:val="26"/>
        </w:rPr>
        <w:t>Центральный вход в здание Администрации должен быть оборудован информационной табличкой (вывеской), содержащей информацию:</w:t>
      </w:r>
    </w:p>
    <w:p w:rsidR="0055440C" w:rsidRPr="007B75E4" w:rsidRDefault="005B77E7" w:rsidP="007B75E4">
      <w:pPr>
        <w:widowControl w:val="0"/>
        <w:numPr>
          <w:ilvl w:val="0"/>
          <w:numId w:val="14"/>
        </w:numPr>
        <w:tabs>
          <w:tab w:val="left" w:pos="-567"/>
          <w:tab w:val="left" w:pos="567"/>
          <w:tab w:val="left" w:pos="1134"/>
        </w:tabs>
        <w:spacing w:after="0" w:line="240" w:lineRule="auto"/>
        <w:ind w:left="-567" w:firstLine="1276"/>
        <w:contextualSpacing/>
        <w:jc w:val="both"/>
        <w:rPr>
          <w:sz w:val="26"/>
          <w:szCs w:val="26"/>
        </w:rPr>
      </w:pPr>
      <w:r w:rsidRPr="007B75E4">
        <w:rPr>
          <w:sz w:val="26"/>
          <w:szCs w:val="26"/>
        </w:rPr>
        <w:t>наименование;</w:t>
      </w:r>
    </w:p>
    <w:p w:rsidR="0055440C" w:rsidRPr="007B75E4" w:rsidRDefault="005B77E7" w:rsidP="007B75E4">
      <w:pPr>
        <w:widowControl w:val="0"/>
        <w:numPr>
          <w:ilvl w:val="0"/>
          <w:numId w:val="14"/>
        </w:numPr>
        <w:tabs>
          <w:tab w:val="left" w:pos="-567"/>
          <w:tab w:val="left" w:pos="567"/>
          <w:tab w:val="left" w:pos="1134"/>
        </w:tabs>
        <w:spacing w:after="0" w:line="240" w:lineRule="auto"/>
        <w:ind w:left="-567" w:firstLine="1276"/>
        <w:contextualSpacing/>
        <w:jc w:val="both"/>
        <w:rPr>
          <w:sz w:val="26"/>
          <w:szCs w:val="26"/>
        </w:rPr>
      </w:pPr>
      <w:r w:rsidRPr="007B75E4">
        <w:rPr>
          <w:sz w:val="26"/>
          <w:szCs w:val="26"/>
        </w:rPr>
        <w:t>местонахождение и юридический адрес;</w:t>
      </w:r>
    </w:p>
    <w:p w:rsidR="0055440C" w:rsidRPr="007B75E4" w:rsidRDefault="005B77E7" w:rsidP="007B75E4">
      <w:pPr>
        <w:widowControl w:val="0"/>
        <w:numPr>
          <w:ilvl w:val="0"/>
          <w:numId w:val="14"/>
        </w:numPr>
        <w:tabs>
          <w:tab w:val="left" w:pos="-567"/>
          <w:tab w:val="left" w:pos="567"/>
          <w:tab w:val="left" w:pos="1134"/>
        </w:tabs>
        <w:spacing w:after="0" w:line="240" w:lineRule="auto"/>
        <w:ind w:left="-567" w:firstLine="1276"/>
        <w:contextualSpacing/>
        <w:jc w:val="both"/>
        <w:rPr>
          <w:sz w:val="26"/>
          <w:szCs w:val="26"/>
        </w:rPr>
      </w:pPr>
      <w:r w:rsidRPr="007B75E4">
        <w:rPr>
          <w:sz w:val="26"/>
          <w:szCs w:val="26"/>
        </w:rPr>
        <w:t>режим работы;</w:t>
      </w:r>
    </w:p>
    <w:p w:rsidR="0055440C" w:rsidRPr="007B75E4" w:rsidRDefault="005B77E7" w:rsidP="007B75E4">
      <w:pPr>
        <w:widowControl w:val="0"/>
        <w:numPr>
          <w:ilvl w:val="0"/>
          <w:numId w:val="14"/>
        </w:numPr>
        <w:tabs>
          <w:tab w:val="left" w:pos="-567"/>
          <w:tab w:val="left" w:pos="567"/>
          <w:tab w:val="left" w:pos="1134"/>
        </w:tabs>
        <w:spacing w:after="0" w:line="240" w:lineRule="auto"/>
        <w:ind w:left="-567" w:firstLine="1276"/>
        <w:contextualSpacing/>
        <w:jc w:val="both"/>
        <w:rPr>
          <w:sz w:val="26"/>
          <w:szCs w:val="26"/>
        </w:rPr>
      </w:pPr>
      <w:r w:rsidRPr="007B75E4">
        <w:rPr>
          <w:sz w:val="26"/>
          <w:szCs w:val="26"/>
        </w:rPr>
        <w:t>график приема;</w:t>
      </w:r>
    </w:p>
    <w:p w:rsidR="0055440C" w:rsidRPr="007B75E4" w:rsidRDefault="005B77E7" w:rsidP="007B75E4">
      <w:pPr>
        <w:widowControl w:val="0"/>
        <w:numPr>
          <w:ilvl w:val="0"/>
          <w:numId w:val="14"/>
        </w:numPr>
        <w:tabs>
          <w:tab w:val="left" w:pos="-567"/>
          <w:tab w:val="left" w:pos="567"/>
          <w:tab w:val="left" w:pos="1134"/>
        </w:tabs>
        <w:spacing w:after="0" w:line="240" w:lineRule="auto"/>
        <w:ind w:left="-567" w:firstLine="1276"/>
        <w:contextualSpacing/>
        <w:jc w:val="both"/>
        <w:rPr>
          <w:sz w:val="26"/>
          <w:szCs w:val="26"/>
        </w:rPr>
      </w:pPr>
      <w:r w:rsidRPr="007B75E4">
        <w:rPr>
          <w:sz w:val="26"/>
          <w:szCs w:val="26"/>
        </w:rPr>
        <w:t>номера телефонов для справок.</w:t>
      </w:r>
    </w:p>
    <w:p w:rsidR="0055440C" w:rsidRPr="007B75E4" w:rsidRDefault="005B77E7" w:rsidP="007B75E4">
      <w:pPr>
        <w:widowControl w:val="0"/>
        <w:tabs>
          <w:tab w:val="left" w:pos="-567"/>
        </w:tabs>
        <w:autoSpaceDE w:val="0"/>
        <w:autoSpaceDN w:val="0"/>
        <w:adjustRightInd w:val="0"/>
        <w:spacing w:after="0" w:line="240" w:lineRule="auto"/>
        <w:ind w:left="-567" w:firstLine="1276"/>
        <w:jc w:val="both"/>
        <w:rPr>
          <w:sz w:val="26"/>
          <w:szCs w:val="26"/>
        </w:rPr>
      </w:pPr>
      <w:r w:rsidRPr="007B75E4">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55440C" w:rsidRPr="007B75E4" w:rsidRDefault="005B77E7" w:rsidP="007B75E4">
      <w:pPr>
        <w:widowControl w:val="0"/>
        <w:tabs>
          <w:tab w:val="left" w:pos="-567"/>
        </w:tabs>
        <w:autoSpaceDE w:val="0"/>
        <w:autoSpaceDN w:val="0"/>
        <w:adjustRightInd w:val="0"/>
        <w:spacing w:after="0" w:line="240" w:lineRule="auto"/>
        <w:ind w:left="-567" w:firstLine="1276"/>
        <w:jc w:val="both"/>
        <w:rPr>
          <w:sz w:val="26"/>
          <w:szCs w:val="26"/>
        </w:rPr>
      </w:pPr>
      <w:r w:rsidRPr="007B75E4">
        <w:rPr>
          <w:sz w:val="26"/>
          <w:szCs w:val="26"/>
        </w:rPr>
        <w:t>Помещения, в которых предоставляется муниципальная услуга, оснащаются:</w:t>
      </w:r>
    </w:p>
    <w:p w:rsidR="0055440C" w:rsidRPr="007B75E4" w:rsidRDefault="005B77E7" w:rsidP="007B75E4">
      <w:pPr>
        <w:pStyle w:val="af9"/>
        <w:widowControl w:val="0"/>
        <w:numPr>
          <w:ilvl w:val="0"/>
          <w:numId w:val="15"/>
        </w:numPr>
        <w:tabs>
          <w:tab w:val="left" w:pos="-567"/>
        </w:tabs>
        <w:autoSpaceDE w:val="0"/>
        <w:autoSpaceDN w:val="0"/>
        <w:adjustRightInd w:val="0"/>
        <w:spacing w:after="0" w:line="240" w:lineRule="auto"/>
        <w:ind w:left="-567" w:firstLine="1276"/>
        <w:jc w:val="both"/>
        <w:rPr>
          <w:sz w:val="26"/>
          <w:szCs w:val="26"/>
        </w:rPr>
      </w:pPr>
      <w:r w:rsidRPr="007B75E4">
        <w:rPr>
          <w:sz w:val="26"/>
          <w:szCs w:val="26"/>
        </w:rPr>
        <w:t>противопожарной системой и средствами пожаротушения;</w:t>
      </w:r>
    </w:p>
    <w:p w:rsidR="0055440C" w:rsidRPr="007B75E4" w:rsidRDefault="005B77E7" w:rsidP="007B75E4">
      <w:pPr>
        <w:pStyle w:val="af9"/>
        <w:widowControl w:val="0"/>
        <w:numPr>
          <w:ilvl w:val="0"/>
          <w:numId w:val="15"/>
        </w:numPr>
        <w:tabs>
          <w:tab w:val="left" w:pos="-567"/>
        </w:tabs>
        <w:autoSpaceDE w:val="0"/>
        <w:autoSpaceDN w:val="0"/>
        <w:adjustRightInd w:val="0"/>
        <w:spacing w:after="0" w:line="240" w:lineRule="auto"/>
        <w:ind w:left="-567" w:firstLine="1276"/>
        <w:jc w:val="both"/>
        <w:rPr>
          <w:sz w:val="26"/>
          <w:szCs w:val="26"/>
        </w:rPr>
      </w:pPr>
      <w:r w:rsidRPr="007B75E4">
        <w:rPr>
          <w:sz w:val="26"/>
          <w:szCs w:val="26"/>
        </w:rPr>
        <w:t>системой оповещения о возникновении чрезвычайной ситуации;</w:t>
      </w:r>
    </w:p>
    <w:p w:rsidR="0055440C" w:rsidRPr="007B75E4" w:rsidRDefault="005B77E7" w:rsidP="007B75E4">
      <w:pPr>
        <w:pStyle w:val="af9"/>
        <w:widowControl w:val="0"/>
        <w:numPr>
          <w:ilvl w:val="0"/>
          <w:numId w:val="15"/>
        </w:numPr>
        <w:tabs>
          <w:tab w:val="left" w:pos="-567"/>
        </w:tabs>
        <w:autoSpaceDE w:val="0"/>
        <w:autoSpaceDN w:val="0"/>
        <w:adjustRightInd w:val="0"/>
        <w:spacing w:after="0" w:line="240" w:lineRule="auto"/>
        <w:ind w:left="-567" w:firstLine="1276"/>
        <w:jc w:val="both"/>
        <w:rPr>
          <w:sz w:val="26"/>
          <w:szCs w:val="26"/>
        </w:rPr>
      </w:pPr>
      <w:r w:rsidRPr="007B75E4">
        <w:rPr>
          <w:sz w:val="26"/>
          <w:szCs w:val="26"/>
        </w:rPr>
        <w:t>средствами оказания первой медицинской помощи;</w:t>
      </w:r>
    </w:p>
    <w:p w:rsidR="0055440C" w:rsidRPr="007B75E4" w:rsidRDefault="005B77E7" w:rsidP="007B75E4">
      <w:pPr>
        <w:pStyle w:val="af9"/>
        <w:widowControl w:val="0"/>
        <w:numPr>
          <w:ilvl w:val="0"/>
          <w:numId w:val="15"/>
        </w:numPr>
        <w:tabs>
          <w:tab w:val="left" w:pos="-567"/>
        </w:tabs>
        <w:autoSpaceDE w:val="0"/>
        <w:autoSpaceDN w:val="0"/>
        <w:adjustRightInd w:val="0"/>
        <w:spacing w:after="0" w:line="240" w:lineRule="auto"/>
        <w:ind w:left="-567" w:firstLine="1276"/>
        <w:jc w:val="both"/>
        <w:rPr>
          <w:sz w:val="26"/>
          <w:szCs w:val="26"/>
        </w:rPr>
      </w:pPr>
      <w:r w:rsidRPr="007B75E4">
        <w:rPr>
          <w:sz w:val="26"/>
          <w:szCs w:val="26"/>
        </w:rPr>
        <w:t>туалетными комнатами для посетителей.</w:t>
      </w:r>
    </w:p>
    <w:p w:rsidR="0055440C" w:rsidRPr="007B75E4" w:rsidRDefault="005B77E7" w:rsidP="007B75E4">
      <w:pPr>
        <w:widowControl w:val="0"/>
        <w:tabs>
          <w:tab w:val="left" w:pos="-567"/>
        </w:tabs>
        <w:autoSpaceDE w:val="0"/>
        <w:autoSpaceDN w:val="0"/>
        <w:adjustRightInd w:val="0"/>
        <w:spacing w:after="0" w:line="240" w:lineRule="auto"/>
        <w:ind w:left="-567" w:firstLine="1276"/>
        <w:jc w:val="both"/>
        <w:rPr>
          <w:sz w:val="26"/>
          <w:szCs w:val="26"/>
        </w:rPr>
      </w:pPr>
      <w:r w:rsidRPr="007B75E4">
        <w:rPr>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7B75E4">
        <w:rPr>
          <w:sz w:val="26"/>
          <w:szCs w:val="26"/>
        </w:rPr>
        <w:br/>
        <w:t>для их размещения в помещении, а также информационными стендами.</w:t>
      </w:r>
    </w:p>
    <w:p w:rsidR="0055440C" w:rsidRPr="007B75E4" w:rsidRDefault="005B77E7" w:rsidP="007B75E4">
      <w:pPr>
        <w:widowControl w:val="0"/>
        <w:tabs>
          <w:tab w:val="left" w:pos="-567"/>
        </w:tabs>
        <w:autoSpaceDE w:val="0"/>
        <w:autoSpaceDN w:val="0"/>
        <w:adjustRightInd w:val="0"/>
        <w:spacing w:after="0" w:line="240" w:lineRule="auto"/>
        <w:ind w:left="-567" w:firstLine="1276"/>
        <w:jc w:val="both"/>
        <w:rPr>
          <w:sz w:val="26"/>
          <w:szCs w:val="26"/>
        </w:rPr>
      </w:pPr>
      <w:r w:rsidRPr="007B75E4">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440C" w:rsidRPr="007B75E4" w:rsidRDefault="005B77E7" w:rsidP="007B75E4">
      <w:pPr>
        <w:widowControl w:val="0"/>
        <w:tabs>
          <w:tab w:val="left" w:pos="-567"/>
        </w:tabs>
        <w:autoSpaceDE w:val="0"/>
        <w:autoSpaceDN w:val="0"/>
        <w:adjustRightInd w:val="0"/>
        <w:spacing w:after="0" w:line="240" w:lineRule="auto"/>
        <w:ind w:left="-567" w:firstLine="1276"/>
        <w:jc w:val="both"/>
        <w:rPr>
          <w:sz w:val="26"/>
          <w:szCs w:val="26"/>
        </w:rPr>
      </w:pPr>
      <w:r w:rsidRPr="007B75E4">
        <w:rPr>
          <w:sz w:val="26"/>
          <w:szCs w:val="26"/>
        </w:rPr>
        <w:t>Места для заполнения заявлений оборудуются стульями, столами (стойками), бланками заявлений, письменными принадлежностями.</w:t>
      </w:r>
    </w:p>
    <w:p w:rsidR="0055440C" w:rsidRPr="007B75E4" w:rsidRDefault="005B77E7" w:rsidP="007B75E4">
      <w:pPr>
        <w:widowControl w:val="0"/>
        <w:tabs>
          <w:tab w:val="left" w:pos="-567"/>
        </w:tabs>
        <w:autoSpaceDE w:val="0"/>
        <w:autoSpaceDN w:val="0"/>
        <w:adjustRightInd w:val="0"/>
        <w:spacing w:after="0" w:line="240" w:lineRule="auto"/>
        <w:ind w:left="-567" w:firstLine="1276"/>
        <w:jc w:val="both"/>
        <w:rPr>
          <w:sz w:val="26"/>
          <w:szCs w:val="26"/>
        </w:rPr>
      </w:pPr>
      <w:r w:rsidRPr="007B75E4">
        <w:rPr>
          <w:sz w:val="26"/>
          <w:szCs w:val="26"/>
        </w:rPr>
        <w:t>Места приема заявителей оборудуются информационными табличками (вывесками) с указанием:</w:t>
      </w:r>
    </w:p>
    <w:p w:rsidR="0055440C" w:rsidRPr="007B75E4" w:rsidRDefault="005B77E7" w:rsidP="007B75E4">
      <w:pPr>
        <w:pStyle w:val="af9"/>
        <w:widowControl w:val="0"/>
        <w:numPr>
          <w:ilvl w:val="0"/>
          <w:numId w:val="15"/>
        </w:numPr>
        <w:tabs>
          <w:tab w:val="left" w:pos="-567"/>
        </w:tabs>
        <w:autoSpaceDE w:val="0"/>
        <w:autoSpaceDN w:val="0"/>
        <w:adjustRightInd w:val="0"/>
        <w:spacing w:after="0" w:line="240" w:lineRule="auto"/>
        <w:ind w:left="-567" w:firstLine="1276"/>
        <w:jc w:val="both"/>
        <w:rPr>
          <w:sz w:val="26"/>
          <w:szCs w:val="26"/>
        </w:rPr>
      </w:pPr>
      <w:r w:rsidRPr="007B75E4">
        <w:rPr>
          <w:sz w:val="26"/>
          <w:szCs w:val="26"/>
        </w:rPr>
        <w:t>номера кабинета и наименования отдела;</w:t>
      </w:r>
    </w:p>
    <w:p w:rsidR="0055440C" w:rsidRPr="007B75E4" w:rsidRDefault="005B77E7" w:rsidP="007B75E4">
      <w:pPr>
        <w:pStyle w:val="af9"/>
        <w:widowControl w:val="0"/>
        <w:numPr>
          <w:ilvl w:val="0"/>
          <w:numId w:val="15"/>
        </w:numPr>
        <w:tabs>
          <w:tab w:val="left" w:pos="-567"/>
        </w:tabs>
        <w:autoSpaceDE w:val="0"/>
        <w:autoSpaceDN w:val="0"/>
        <w:adjustRightInd w:val="0"/>
        <w:spacing w:after="0" w:line="240" w:lineRule="auto"/>
        <w:ind w:left="-567" w:firstLine="1276"/>
        <w:jc w:val="both"/>
        <w:rPr>
          <w:sz w:val="26"/>
          <w:szCs w:val="26"/>
        </w:rPr>
      </w:pPr>
      <w:r w:rsidRPr="007B75E4">
        <w:rPr>
          <w:sz w:val="26"/>
          <w:szCs w:val="26"/>
        </w:rPr>
        <w:t>фамилии, имени и отчества (последнее – при наличии), должности ответственного лица за прием документов;</w:t>
      </w:r>
    </w:p>
    <w:p w:rsidR="0055440C" w:rsidRPr="007B75E4" w:rsidRDefault="005B77E7" w:rsidP="007B75E4">
      <w:pPr>
        <w:pStyle w:val="af9"/>
        <w:widowControl w:val="0"/>
        <w:numPr>
          <w:ilvl w:val="0"/>
          <w:numId w:val="15"/>
        </w:numPr>
        <w:tabs>
          <w:tab w:val="left" w:pos="-567"/>
        </w:tabs>
        <w:autoSpaceDE w:val="0"/>
        <w:autoSpaceDN w:val="0"/>
        <w:adjustRightInd w:val="0"/>
        <w:spacing w:after="0" w:line="240" w:lineRule="auto"/>
        <w:ind w:left="-567" w:firstLine="1276"/>
        <w:jc w:val="both"/>
        <w:rPr>
          <w:sz w:val="26"/>
          <w:szCs w:val="26"/>
        </w:rPr>
      </w:pPr>
      <w:r w:rsidRPr="007B75E4">
        <w:rPr>
          <w:sz w:val="26"/>
          <w:szCs w:val="26"/>
        </w:rPr>
        <w:t>графика приема заявителей.</w:t>
      </w:r>
    </w:p>
    <w:p w:rsidR="0055440C" w:rsidRPr="007B75E4" w:rsidRDefault="005B77E7" w:rsidP="007B75E4">
      <w:pPr>
        <w:widowControl w:val="0"/>
        <w:tabs>
          <w:tab w:val="left" w:pos="-567"/>
        </w:tabs>
        <w:autoSpaceDE w:val="0"/>
        <w:autoSpaceDN w:val="0"/>
        <w:adjustRightInd w:val="0"/>
        <w:spacing w:after="0" w:line="240" w:lineRule="auto"/>
        <w:ind w:left="-567" w:firstLine="1276"/>
        <w:jc w:val="both"/>
        <w:rPr>
          <w:sz w:val="26"/>
          <w:szCs w:val="26"/>
        </w:rPr>
      </w:pPr>
      <w:r w:rsidRPr="007B75E4">
        <w:rPr>
          <w:sz w:val="26"/>
          <w:szCs w:val="26"/>
        </w:rPr>
        <w:lastRenderedPageBreak/>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7B75E4">
        <w:rPr>
          <w:sz w:val="26"/>
          <w:szCs w:val="26"/>
        </w:rPr>
        <w:br/>
        <w:t>к необходимым информационным базам данных, печатающим устройством (принтером) и копирующим устройством.</w:t>
      </w:r>
    </w:p>
    <w:p w:rsidR="0055440C" w:rsidRPr="007B75E4" w:rsidRDefault="005B77E7" w:rsidP="007B75E4">
      <w:pPr>
        <w:widowControl w:val="0"/>
        <w:tabs>
          <w:tab w:val="left" w:pos="-567"/>
        </w:tabs>
        <w:autoSpaceDE w:val="0"/>
        <w:autoSpaceDN w:val="0"/>
        <w:adjustRightInd w:val="0"/>
        <w:spacing w:after="0" w:line="240" w:lineRule="auto"/>
        <w:ind w:left="-567" w:firstLine="1276"/>
        <w:jc w:val="both"/>
        <w:rPr>
          <w:sz w:val="26"/>
          <w:szCs w:val="26"/>
        </w:rPr>
      </w:pPr>
      <w:r w:rsidRPr="007B75E4">
        <w:rPr>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7B75E4">
        <w:rPr>
          <w:sz w:val="26"/>
          <w:szCs w:val="26"/>
        </w:rPr>
        <w:br/>
        <w:t>и должности.</w:t>
      </w:r>
    </w:p>
    <w:p w:rsidR="0055440C" w:rsidRPr="007B75E4" w:rsidRDefault="005B77E7" w:rsidP="007B75E4">
      <w:pPr>
        <w:widowControl w:val="0"/>
        <w:tabs>
          <w:tab w:val="left" w:pos="-567"/>
        </w:tabs>
        <w:autoSpaceDE w:val="0"/>
        <w:autoSpaceDN w:val="0"/>
        <w:adjustRightInd w:val="0"/>
        <w:spacing w:after="0" w:line="240" w:lineRule="auto"/>
        <w:ind w:left="-567" w:firstLine="1276"/>
        <w:jc w:val="both"/>
        <w:rPr>
          <w:sz w:val="26"/>
          <w:szCs w:val="26"/>
        </w:rPr>
      </w:pPr>
      <w:r w:rsidRPr="007B75E4">
        <w:rPr>
          <w:sz w:val="26"/>
          <w:szCs w:val="26"/>
        </w:rPr>
        <w:t>При предоставлении муниципальной услуги инвалидам обеспечиваются:</w:t>
      </w:r>
    </w:p>
    <w:p w:rsidR="0055440C" w:rsidRPr="007B75E4" w:rsidRDefault="005B77E7" w:rsidP="007B75E4">
      <w:pPr>
        <w:pStyle w:val="af9"/>
        <w:widowControl w:val="0"/>
        <w:numPr>
          <w:ilvl w:val="0"/>
          <w:numId w:val="15"/>
        </w:numPr>
        <w:tabs>
          <w:tab w:val="left" w:pos="-567"/>
        </w:tabs>
        <w:autoSpaceDE w:val="0"/>
        <w:autoSpaceDN w:val="0"/>
        <w:adjustRightInd w:val="0"/>
        <w:spacing w:after="0" w:line="240" w:lineRule="auto"/>
        <w:ind w:left="-567" w:firstLine="1276"/>
        <w:jc w:val="both"/>
        <w:rPr>
          <w:sz w:val="26"/>
          <w:szCs w:val="26"/>
        </w:rPr>
      </w:pPr>
      <w:r w:rsidRPr="007B75E4">
        <w:rPr>
          <w:sz w:val="26"/>
          <w:szCs w:val="26"/>
        </w:rPr>
        <w:t xml:space="preserve">возможность беспрепятственного доступа к объекту (зданию, помещению), в </w:t>
      </w:r>
      <w:proofErr w:type="gramStart"/>
      <w:r w:rsidRPr="007B75E4">
        <w:rPr>
          <w:sz w:val="26"/>
          <w:szCs w:val="26"/>
        </w:rPr>
        <w:t>котором</w:t>
      </w:r>
      <w:proofErr w:type="gramEnd"/>
      <w:r w:rsidRPr="007B75E4">
        <w:rPr>
          <w:sz w:val="26"/>
          <w:szCs w:val="26"/>
        </w:rPr>
        <w:t xml:space="preserve"> предоставляется муниципальная услуга;</w:t>
      </w:r>
    </w:p>
    <w:p w:rsidR="0055440C" w:rsidRPr="007B75E4" w:rsidRDefault="005B77E7" w:rsidP="007B75E4">
      <w:pPr>
        <w:pStyle w:val="af9"/>
        <w:widowControl w:val="0"/>
        <w:numPr>
          <w:ilvl w:val="0"/>
          <w:numId w:val="15"/>
        </w:numPr>
        <w:tabs>
          <w:tab w:val="left" w:pos="-567"/>
        </w:tabs>
        <w:autoSpaceDE w:val="0"/>
        <w:autoSpaceDN w:val="0"/>
        <w:adjustRightInd w:val="0"/>
        <w:spacing w:after="0" w:line="240" w:lineRule="auto"/>
        <w:ind w:left="-567" w:firstLine="1276"/>
        <w:jc w:val="both"/>
        <w:rPr>
          <w:sz w:val="26"/>
          <w:szCs w:val="26"/>
        </w:rPr>
      </w:pPr>
      <w:r w:rsidRPr="007B75E4">
        <w:rPr>
          <w:sz w:val="26"/>
          <w:szCs w:val="26"/>
        </w:rPr>
        <w:t xml:space="preserve">возможность самостоятельного передвижения по территории, </w:t>
      </w:r>
      <w:r w:rsidRPr="007B75E4">
        <w:rPr>
          <w:sz w:val="26"/>
          <w:szCs w:val="26"/>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440C" w:rsidRPr="007B75E4" w:rsidRDefault="005B77E7" w:rsidP="007B75E4">
      <w:pPr>
        <w:pStyle w:val="af9"/>
        <w:widowControl w:val="0"/>
        <w:numPr>
          <w:ilvl w:val="0"/>
          <w:numId w:val="15"/>
        </w:numPr>
        <w:tabs>
          <w:tab w:val="left" w:pos="-567"/>
        </w:tabs>
        <w:autoSpaceDE w:val="0"/>
        <w:autoSpaceDN w:val="0"/>
        <w:adjustRightInd w:val="0"/>
        <w:spacing w:after="0" w:line="240" w:lineRule="auto"/>
        <w:ind w:left="-567" w:firstLine="1276"/>
        <w:jc w:val="both"/>
        <w:rPr>
          <w:sz w:val="26"/>
          <w:szCs w:val="26"/>
        </w:rPr>
      </w:pPr>
      <w:r w:rsidRPr="007B75E4">
        <w:rPr>
          <w:sz w:val="26"/>
          <w:szCs w:val="26"/>
        </w:rPr>
        <w:t>сопровождение инвалидов, имеющих стойкие расстройства функции зрения и самостоятельного передвижения;</w:t>
      </w:r>
    </w:p>
    <w:p w:rsidR="0055440C" w:rsidRPr="007B75E4" w:rsidRDefault="005B77E7" w:rsidP="007B75E4">
      <w:pPr>
        <w:pStyle w:val="af9"/>
        <w:widowControl w:val="0"/>
        <w:numPr>
          <w:ilvl w:val="0"/>
          <w:numId w:val="15"/>
        </w:numPr>
        <w:tabs>
          <w:tab w:val="left" w:pos="-567"/>
        </w:tabs>
        <w:autoSpaceDE w:val="0"/>
        <w:autoSpaceDN w:val="0"/>
        <w:adjustRightInd w:val="0"/>
        <w:spacing w:after="0" w:line="240" w:lineRule="auto"/>
        <w:ind w:left="-567" w:firstLine="1276"/>
        <w:jc w:val="both"/>
        <w:rPr>
          <w:sz w:val="26"/>
          <w:szCs w:val="26"/>
        </w:rPr>
      </w:pPr>
      <w:r w:rsidRPr="007B75E4">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7B75E4">
        <w:rPr>
          <w:sz w:val="26"/>
          <w:szCs w:val="26"/>
        </w:rPr>
        <w:br/>
        <w:t>и к муниципальной услуге с учетом ограничений их жизнедеятельности;</w:t>
      </w:r>
    </w:p>
    <w:p w:rsidR="0055440C" w:rsidRPr="007B75E4" w:rsidRDefault="005B77E7" w:rsidP="007B75E4">
      <w:pPr>
        <w:pStyle w:val="af9"/>
        <w:widowControl w:val="0"/>
        <w:numPr>
          <w:ilvl w:val="0"/>
          <w:numId w:val="15"/>
        </w:numPr>
        <w:tabs>
          <w:tab w:val="left" w:pos="-567"/>
        </w:tabs>
        <w:autoSpaceDE w:val="0"/>
        <w:autoSpaceDN w:val="0"/>
        <w:adjustRightInd w:val="0"/>
        <w:spacing w:after="0" w:line="240" w:lineRule="auto"/>
        <w:ind w:left="-567" w:firstLine="1276"/>
        <w:jc w:val="both"/>
        <w:rPr>
          <w:sz w:val="26"/>
          <w:szCs w:val="26"/>
        </w:rPr>
      </w:pPr>
      <w:r w:rsidRPr="007B75E4">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40C" w:rsidRPr="007B75E4" w:rsidRDefault="005B77E7" w:rsidP="007B75E4">
      <w:pPr>
        <w:pStyle w:val="af9"/>
        <w:widowControl w:val="0"/>
        <w:numPr>
          <w:ilvl w:val="0"/>
          <w:numId w:val="15"/>
        </w:numPr>
        <w:tabs>
          <w:tab w:val="left" w:pos="-567"/>
        </w:tabs>
        <w:autoSpaceDE w:val="0"/>
        <w:autoSpaceDN w:val="0"/>
        <w:adjustRightInd w:val="0"/>
        <w:spacing w:after="0" w:line="240" w:lineRule="auto"/>
        <w:ind w:left="-567" w:firstLine="1276"/>
        <w:jc w:val="both"/>
        <w:rPr>
          <w:sz w:val="26"/>
          <w:szCs w:val="26"/>
        </w:rPr>
      </w:pPr>
      <w:r w:rsidRPr="007B75E4">
        <w:rPr>
          <w:sz w:val="26"/>
          <w:szCs w:val="26"/>
        </w:rPr>
        <w:t xml:space="preserve">допуск </w:t>
      </w:r>
      <w:proofErr w:type="spellStart"/>
      <w:r w:rsidRPr="007B75E4">
        <w:rPr>
          <w:sz w:val="26"/>
          <w:szCs w:val="26"/>
        </w:rPr>
        <w:t>сурдопереводчика</w:t>
      </w:r>
      <w:proofErr w:type="spellEnd"/>
      <w:r w:rsidRPr="007B75E4">
        <w:rPr>
          <w:sz w:val="26"/>
          <w:szCs w:val="26"/>
        </w:rPr>
        <w:t xml:space="preserve"> и </w:t>
      </w:r>
      <w:proofErr w:type="spellStart"/>
      <w:r w:rsidRPr="007B75E4">
        <w:rPr>
          <w:sz w:val="26"/>
          <w:szCs w:val="26"/>
        </w:rPr>
        <w:t>тифлосурдопереводчика</w:t>
      </w:r>
      <w:proofErr w:type="spellEnd"/>
      <w:r w:rsidRPr="007B75E4">
        <w:rPr>
          <w:sz w:val="26"/>
          <w:szCs w:val="26"/>
        </w:rPr>
        <w:t>;</w:t>
      </w:r>
    </w:p>
    <w:p w:rsidR="0055440C" w:rsidRPr="007B75E4" w:rsidRDefault="005B77E7" w:rsidP="007B75E4">
      <w:pPr>
        <w:pStyle w:val="af9"/>
        <w:widowControl w:val="0"/>
        <w:numPr>
          <w:ilvl w:val="0"/>
          <w:numId w:val="15"/>
        </w:numPr>
        <w:tabs>
          <w:tab w:val="left" w:pos="-567"/>
        </w:tabs>
        <w:autoSpaceDE w:val="0"/>
        <w:autoSpaceDN w:val="0"/>
        <w:adjustRightInd w:val="0"/>
        <w:spacing w:after="0" w:line="240" w:lineRule="auto"/>
        <w:ind w:left="-567" w:firstLine="1276"/>
        <w:jc w:val="both"/>
        <w:rPr>
          <w:sz w:val="26"/>
          <w:szCs w:val="26"/>
        </w:rPr>
      </w:pPr>
      <w:r w:rsidRPr="007B75E4">
        <w:rPr>
          <w:sz w:val="26"/>
          <w:szCs w:val="26"/>
        </w:rPr>
        <w:t xml:space="preserve">допуск собаки-проводника при наличии документа, подтверждающего ее специальное обучение, на объекты (здания, помещения), </w:t>
      </w:r>
      <w:r w:rsidRPr="007B75E4">
        <w:rPr>
          <w:sz w:val="26"/>
          <w:szCs w:val="26"/>
        </w:rPr>
        <w:br/>
        <w:t>в которых предоставляются услуги;</w:t>
      </w:r>
    </w:p>
    <w:p w:rsidR="0055440C" w:rsidRPr="007B75E4" w:rsidRDefault="005B77E7" w:rsidP="007B75E4">
      <w:pPr>
        <w:pStyle w:val="af9"/>
        <w:widowControl w:val="0"/>
        <w:numPr>
          <w:ilvl w:val="0"/>
          <w:numId w:val="15"/>
        </w:numPr>
        <w:tabs>
          <w:tab w:val="left" w:pos="-567"/>
        </w:tabs>
        <w:autoSpaceDE w:val="0"/>
        <w:autoSpaceDN w:val="0"/>
        <w:adjustRightInd w:val="0"/>
        <w:spacing w:after="0" w:line="240" w:lineRule="auto"/>
        <w:ind w:left="-567" w:firstLine="1276"/>
        <w:jc w:val="both"/>
        <w:rPr>
          <w:sz w:val="26"/>
          <w:szCs w:val="26"/>
        </w:rPr>
      </w:pPr>
      <w:r w:rsidRPr="007B75E4">
        <w:rPr>
          <w:sz w:val="26"/>
          <w:szCs w:val="26"/>
        </w:rPr>
        <w:t>оказание инвалидам помощи в преодолении барьеров, мешающих получению ими услуг наравне с другими лицами.</w:t>
      </w:r>
    </w:p>
    <w:p w:rsidR="0055440C" w:rsidRPr="007B75E4" w:rsidRDefault="0055440C" w:rsidP="007B75E4">
      <w:pPr>
        <w:tabs>
          <w:tab w:val="left" w:pos="-567"/>
        </w:tabs>
        <w:autoSpaceDE w:val="0"/>
        <w:autoSpaceDN w:val="0"/>
        <w:adjustRightInd w:val="0"/>
        <w:spacing w:after="0" w:line="240" w:lineRule="auto"/>
        <w:ind w:left="-567" w:firstLine="1276"/>
        <w:jc w:val="both"/>
        <w:outlineLvl w:val="0"/>
        <w:rPr>
          <w:b/>
          <w:bCs/>
          <w:sz w:val="26"/>
          <w:szCs w:val="26"/>
        </w:rPr>
      </w:pPr>
    </w:p>
    <w:p w:rsidR="0055440C" w:rsidRPr="007B75E4" w:rsidRDefault="005B77E7" w:rsidP="007B75E4">
      <w:pPr>
        <w:tabs>
          <w:tab w:val="left" w:pos="-567"/>
        </w:tabs>
        <w:autoSpaceDE w:val="0"/>
        <w:autoSpaceDN w:val="0"/>
        <w:adjustRightInd w:val="0"/>
        <w:spacing w:after="0" w:line="240" w:lineRule="auto"/>
        <w:ind w:left="-567" w:firstLine="1276"/>
        <w:jc w:val="center"/>
        <w:rPr>
          <w:b/>
          <w:bCs/>
          <w:sz w:val="26"/>
          <w:szCs w:val="26"/>
        </w:rPr>
      </w:pPr>
      <w:r w:rsidRPr="007B75E4">
        <w:rPr>
          <w:b/>
          <w:bCs/>
          <w:sz w:val="26"/>
          <w:szCs w:val="26"/>
        </w:rPr>
        <w:t>Показатели доступности и качества муниципальной услуги</w:t>
      </w:r>
    </w:p>
    <w:p w:rsidR="0055440C" w:rsidRPr="007B75E4" w:rsidRDefault="005B77E7" w:rsidP="00561E74">
      <w:pPr>
        <w:pStyle w:val="af9"/>
        <w:numPr>
          <w:ilvl w:val="1"/>
          <w:numId w:val="10"/>
        </w:numPr>
        <w:tabs>
          <w:tab w:val="left" w:pos="-567"/>
        </w:tabs>
        <w:autoSpaceDE w:val="0"/>
        <w:autoSpaceDN w:val="0"/>
        <w:adjustRightInd w:val="0"/>
        <w:spacing w:after="0" w:line="240" w:lineRule="auto"/>
        <w:ind w:left="-567" w:firstLine="567"/>
        <w:jc w:val="both"/>
        <w:rPr>
          <w:sz w:val="26"/>
          <w:szCs w:val="26"/>
        </w:rPr>
      </w:pPr>
      <w:r w:rsidRPr="007B75E4">
        <w:rPr>
          <w:sz w:val="26"/>
          <w:szCs w:val="26"/>
        </w:rPr>
        <w:t>Основными показателями доступности предоставления муниципальной услуги являются:</w:t>
      </w:r>
    </w:p>
    <w:p w:rsidR="0055440C" w:rsidRPr="007B75E4" w:rsidRDefault="005B77E7" w:rsidP="00561E74">
      <w:pPr>
        <w:pStyle w:val="af9"/>
        <w:numPr>
          <w:ilvl w:val="2"/>
          <w:numId w:val="10"/>
        </w:numPr>
        <w:tabs>
          <w:tab w:val="left" w:pos="-567"/>
        </w:tabs>
        <w:autoSpaceDE w:val="0"/>
        <w:autoSpaceDN w:val="0"/>
        <w:adjustRightInd w:val="0"/>
        <w:spacing w:after="0" w:line="240" w:lineRule="auto"/>
        <w:ind w:left="-567" w:firstLine="567"/>
        <w:jc w:val="both"/>
        <w:rPr>
          <w:sz w:val="26"/>
          <w:szCs w:val="26"/>
        </w:rPr>
      </w:pPr>
      <w:r w:rsidRPr="007B75E4">
        <w:rPr>
          <w:sz w:val="26"/>
          <w:szCs w:val="26"/>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440C" w:rsidRPr="007B75E4" w:rsidRDefault="005B77E7" w:rsidP="00561E74">
      <w:pPr>
        <w:pStyle w:val="af9"/>
        <w:numPr>
          <w:ilvl w:val="2"/>
          <w:numId w:val="10"/>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Наличие полной и понятной информации о порядке, сроках </w:t>
      </w:r>
      <w:r w:rsidRPr="007B75E4">
        <w:rPr>
          <w:sz w:val="26"/>
          <w:szCs w:val="26"/>
        </w:rPr>
        <w:br/>
        <w:t xml:space="preserve">и ходе предоставления муниципальной услуги в информационно-телекоммуникационных сетях общего пользования (в том числе </w:t>
      </w:r>
      <w:r w:rsidRPr="007B75E4">
        <w:rPr>
          <w:sz w:val="26"/>
          <w:szCs w:val="26"/>
        </w:rPr>
        <w:br/>
      </w:r>
      <w:r w:rsidRPr="007B75E4">
        <w:rPr>
          <w:bCs/>
          <w:sz w:val="26"/>
          <w:szCs w:val="26"/>
        </w:rPr>
        <w:t>в информационно-телекоммуникационной</w:t>
      </w:r>
      <w:r w:rsidRPr="007B75E4">
        <w:rPr>
          <w:sz w:val="26"/>
          <w:szCs w:val="26"/>
        </w:rPr>
        <w:t xml:space="preserve"> сети Интернет), средствах массовой информации.</w:t>
      </w:r>
    </w:p>
    <w:p w:rsidR="0055440C" w:rsidRPr="007B75E4" w:rsidRDefault="005B77E7" w:rsidP="00561E74">
      <w:pPr>
        <w:pStyle w:val="af9"/>
        <w:numPr>
          <w:ilvl w:val="2"/>
          <w:numId w:val="10"/>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Возможность выбора заявителем формы обращения </w:t>
      </w:r>
      <w:r w:rsidRPr="007B75E4">
        <w:rPr>
          <w:sz w:val="26"/>
          <w:szCs w:val="26"/>
        </w:rPr>
        <w:br/>
        <w:t xml:space="preserve">за предоставлением муниципальной услуги непосредственно в Комиссию, либо в форме электронных документов с использованием РПГУ, либо через </w:t>
      </w:r>
      <w:proofErr w:type="gramStart"/>
      <w:r w:rsidRPr="007B75E4">
        <w:rPr>
          <w:sz w:val="26"/>
          <w:szCs w:val="26"/>
        </w:rPr>
        <w:t>многофункциональный</w:t>
      </w:r>
      <w:proofErr w:type="gramEnd"/>
      <w:r w:rsidRPr="007B75E4">
        <w:rPr>
          <w:sz w:val="26"/>
          <w:szCs w:val="26"/>
        </w:rPr>
        <w:t xml:space="preserve"> центр.</w:t>
      </w:r>
    </w:p>
    <w:p w:rsidR="0055440C" w:rsidRPr="007B75E4" w:rsidRDefault="005B77E7" w:rsidP="00561E74">
      <w:pPr>
        <w:pStyle w:val="af9"/>
        <w:numPr>
          <w:ilvl w:val="2"/>
          <w:numId w:val="10"/>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Возможность получения заявителем уведомлений </w:t>
      </w:r>
      <w:r w:rsidRPr="007B75E4">
        <w:rPr>
          <w:sz w:val="26"/>
          <w:szCs w:val="26"/>
        </w:rPr>
        <w:br/>
        <w:t>о предоставлении муниципальной услуги с помощью РПГУ.</w:t>
      </w:r>
    </w:p>
    <w:p w:rsidR="0055440C" w:rsidRPr="007B75E4" w:rsidRDefault="005B77E7" w:rsidP="00561E74">
      <w:pPr>
        <w:pStyle w:val="af9"/>
        <w:numPr>
          <w:ilvl w:val="2"/>
          <w:numId w:val="10"/>
        </w:numPr>
        <w:tabs>
          <w:tab w:val="left" w:pos="-567"/>
        </w:tabs>
        <w:autoSpaceDE w:val="0"/>
        <w:autoSpaceDN w:val="0"/>
        <w:adjustRightInd w:val="0"/>
        <w:spacing w:after="0" w:line="240" w:lineRule="auto"/>
        <w:ind w:left="-567" w:firstLine="567"/>
        <w:jc w:val="both"/>
        <w:rPr>
          <w:sz w:val="26"/>
          <w:szCs w:val="26"/>
        </w:rPr>
      </w:pPr>
      <w:r w:rsidRPr="007B75E4">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40C" w:rsidRPr="007B75E4" w:rsidRDefault="005B77E7" w:rsidP="00561E74">
      <w:pPr>
        <w:pStyle w:val="af9"/>
        <w:numPr>
          <w:ilvl w:val="1"/>
          <w:numId w:val="10"/>
        </w:numPr>
        <w:tabs>
          <w:tab w:val="left" w:pos="-567"/>
        </w:tabs>
        <w:autoSpaceDE w:val="0"/>
        <w:autoSpaceDN w:val="0"/>
        <w:adjustRightInd w:val="0"/>
        <w:spacing w:after="0" w:line="240" w:lineRule="auto"/>
        <w:ind w:left="-567" w:firstLine="567"/>
        <w:jc w:val="both"/>
        <w:rPr>
          <w:sz w:val="26"/>
          <w:szCs w:val="26"/>
        </w:rPr>
      </w:pPr>
      <w:r w:rsidRPr="007B75E4">
        <w:rPr>
          <w:sz w:val="26"/>
          <w:szCs w:val="26"/>
        </w:rPr>
        <w:lastRenderedPageBreak/>
        <w:t>Основными показателями качества предоставления муниципальной услуги являются:</w:t>
      </w:r>
    </w:p>
    <w:p w:rsidR="0055440C" w:rsidRPr="007B75E4" w:rsidRDefault="005B77E7" w:rsidP="00561E74">
      <w:pPr>
        <w:pStyle w:val="af9"/>
        <w:numPr>
          <w:ilvl w:val="2"/>
          <w:numId w:val="10"/>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Своевременность предоставления муниципальной услуги </w:t>
      </w:r>
      <w:r w:rsidRPr="007B75E4">
        <w:rPr>
          <w:sz w:val="26"/>
          <w:szCs w:val="26"/>
        </w:rPr>
        <w:br/>
        <w:t xml:space="preserve">в </w:t>
      </w:r>
      <w:proofErr w:type="gramStart"/>
      <w:r w:rsidRPr="007B75E4">
        <w:rPr>
          <w:sz w:val="26"/>
          <w:szCs w:val="26"/>
        </w:rPr>
        <w:t>соответствии</w:t>
      </w:r>
      <w:proofErr w:type="gramEnd"/>
      <w:r w:rsidRPr="007B75E4">
        <w:rPr>
          <w:sz w:val="26"/>
          <w:szCs w:val="26"/>
        </w:rPr>
        <w:t xml:space="preserve"> со стандартом ее предоставления, установленным настоящим Административным регламентом.</w:t>
      </w:r>
    </w:p>
    <w:p w:rsidR="0055440C" w:rsidRPr="007B75E4" w:rsidRDefault="005B77E7" w:rsidP="00561E74">
      <w:pPr>
        <w:pStyle w:val="af9"/>
        <w:numPr>
          <w:ilvl w:val="2"/>
          <w:numId w:val="10"/>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Минимально возможное количество взаимодействий гражданина с должностными лицами, участвующими в </w:t>
      </w:r>
      <w:proofErr w:type="gramStart"/>
      <w:r w:rsidRPr="007B75E4">
        <w:rPr>
          <w:sz w:val="26"/>
          <w:szCs w:val="26"/>
        </w:rPr>
        <w:t>предоставлении</w:t>
      </w:r>
      <w:proofErr w:type="gramEnd"/>
      <w:r w:rsidRPr="007B75E4">
        <w:rPr>
          <w:sz w:val="26"/>
          <w:szCs w:val="26"/>
        </w:rPr>
        <w:t xml:space="preserve"> муниципальной услуги.</w:t>
      </w:r>
    </w:p>
    <w:p w:rsidR="0055440C" w:rsidRPr="007B75E4" w:rsidRDefault="005B77E7" w:rsidP="00561E74">
      <w:pPr>
        <w:pStyle w:val="af9"/>
        <w:numPr>
          <w:ilvl w:val="2"/>
          <w:numId w:val="10"/>
        </w:numPr>
        <w:tabs>
          <w:tab w:val="left" w:pos="-567"/>
        </w:tabs>
        <w:autoSpaceDE w:val="0"/>
        <w:autoSpaceDN w:val="0"/>
        <w:adjustRightInd w:val="0"/>
        <w:spacing w:after="0" w:line="240" w:lineRule="auto"/>
        <w:ind w:left="-567" w:firstLine="567"/>
        <w:jc w:val="both"/>
        <w:rPr>
          <w:sz w:val="26"/>
          <w:szCs w:val="26"/>
        </w:rPr>
      </w:pPr>
      <w:r w:rsidRPr="007B75E4">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55440C" w:rsidRPr="007B75E4" w:rsidRDefault="005B77E7" w:rsidP="00561E74">
      <w:pPr>
        <w:pStyle w:val="af9"/>
        <w:numPr>
          <w:ilvl w:val="2"/>
          <w:numId w:val="10"/>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Отсутствие нарушений установленных сроков в </w:t>
      </w:r>
      <w:proofErr w:type="gramStart"/>
      <w:r w:rsidRPr="007B75E4">
        <w:rPr>
          <w:sz w:val="26"/>
          <w:szCs w:val="26"/>
        </w:rPr>
        <w:t>процессе</w:t>
      </w:r>
      <w:proofErr w:type="gramEnd"/>
      <w:r w:rsidRPr="007B75E4">
        <w:rPr>
          <w:sz w:val="26"/>
          <w:szCs w:val="26"/>
        </w:rPr>
        <w:t xml:space="preserve"> предоставления муниципальной услуги.</w:t>
      </w:r>
    </w:p>
    <w:p w:rsidR="0055440C" w:rsidRPr="007B75E4" w:rsidRDefault="005B77E7" w:rsidP="00561E74">
      <w:pPr>
        <w:pStyle w:val="af9"/>
        <w:numPr>
          <w:ilvl w:val="2"/>
          <w:numId w:val="10"/>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7B75E4">
        <w:rPr>
          <w:sz w:val="26"/>
          <w:szCs w:val="26"/>
        </w:rPr>
        <w:t>итогам</w:t>
      </w:r>
      <w:proofErr w:type="gramEnd"/>
      <w:r w:rsidRPr="007B75E4">
        <w:rPr>
          <w:sz w:val="26"/>
          <w:szCs w:val="26"/>
        </w:rPr>
        <w:t xml:space="preserve"> рассмотрения которых вынесены решения об удовлетворении (частичном удовлетворении) требований заявителей.</w:t>
      </w:r>
    </w:p>
    <w:p w:rsidR="0055440C" w:rsidRPr="007B75E4" w:rsidRDefault="0055440C" w:rsidP="007B75E4">
      <w:pPr>
        <w:tabs>
          <w:tab w:val="left" w:pos="-567"/>
        </w:tabs>
        <w:spacing w:after="0" w:line="240" w:lineRule="auto"/>
        <w:ind w:left="-567" w:firstLine="1276"/>
        <w:rPr>
          <w:sz w:val="26"/>
          <w:szCs w:val="26"/>
        </w:rPr>
      </w:pPr>
    </w:p>
    <w:p w:rsidR="0055440C" w:rsidRPr="007B75E4" w:rsidRDefault="005B77E7" w:rsidP="00561E74">
      <w:pPr>
        <w:tabs>
          <w:tab w:val="left" w:pos="-567"/>
        </w:tabs>
        <w:autoSpaceDE w:val="0"/>
        <w:autoSpaceDN w:val="0"/>
        <w:adjustRightInd w:val="0"/>
        <w:spacing w:after="0" w:line="240" w:lineRule="auto"/>
        <w:ind w:left="-567"/>
        <w:jc w:val="center"/>
        <w:rPr>
          <w:b/>
          <w:bCs/>
          <w:sz w:val="26"/>
          <w:szCs w:val="26"/>
        </w:rPr>
      </w:pPr>
      <w:r w:rsidRPr="007B75E4">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440C" w:rsidRPr="007B75E4" w:rsidRDefault="005B77E7" w:rsidP="00561E74">
      <w:pPr>
        <w:pStyle w:val="af9"/>
        <w:widowControl w:val="0"/>
        <w:numPr>
          <w:ilvl w:val="1"/>
          <w:numId w:val="1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sz w:val="26"/>
          <w:szCs w:val="26"/>
        </w:rPr>
      </w:pPr>
      <w:r w:rsidRPr="007B75E4">
        <w:rPr>
          <w:sz w:val="26"/>
          <w:szCs w:val="26"/>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55440C" w:rsidRPr="007B75E4" w:rsidRDefault="005B77E7" w:rsidP="00561E74">
      <w:pPr>
        <w:widowControl w:val="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sz w:val="26"/>
          <w:szCs w:val="26"/>
        </w:rPr>
      </w:pPr>
      <w:r w:rsidRPr="007B75E4">
        <w:rPr>
          <w:sz w:val="26"/>
          <w:szCs w:val="26"/>
        </w:rPr>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7B75E4">
        <w:rPr>
          <w:sz w:val="26"/>
          <w:szCs w:val="26"/>
        </w:rPr>
        <w:br/>
        <w:t>о предоставлении муниципальной услуги с использованием специальной интерактивной формы в электронном виде.</w:t>
      </w:r>
    </w:p>
    <w:p w:rsidR="0055440C" w:rsidRPr="007B75E4" w:rsidRDefault="00561E74" w:rsidP="00561E74">
      <w:pPr>
        <w:tabs>
          <w:tab w:val="left" w:pos="-567"/>
        </w:tabs>
        <w:autoSpaceDE w:val="0"/>
        <w:autoSpaceDN w:val="0"/>
        <w:adjustRightInd w:val="0"/>
        <w:spacing w:after="0" w:line="240" w:lineRule="auto"/>
        <w:ind w:left="-567"/>
        <w:jc w:val="both"/>
        <w:rPr>
          <w:sz w:val="26"/>
          <w:szCs w:val="26"/>
        </w:rPr>
      </w:pPr>
      <w:r>
        <w:rPr>
          <w:sz w:val="26"/>
          <w:szCs w:val="26"/>
        </w:rPr>
        <w:tab/>
      </w:r>
      <w:r w:rsidR="005B77E7" w:rsidRPr="007B75E4">
        <w:rPr>
          <w:sz w:val="26"/>
          <w:szCs w:val="26"/>
        </w:rPr>
        <w:t>Заполненное заявление о предоставлении муниципальной услуги отправляется заявителем вместе с прикрепленными электронными образа</w:t>
      </w:r>
      <w:r>
        <w:rPr>
          <w:sz w:val="26"/>
          <w:szCs w:val="26"/>
        </w:rPr>
        <w:t xml:space="preserve">ми документов, необходимыми для предоставления муниципальной услуги, </w:t>
      </w:r>
      <w:r w:rsidR="005B77E7" w:rsidRPr="007B75E4">
        <w:rPr>
          <w:sz w:val="26"/>
          <w:szCs w:val="26"/>
        </w:rP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005B77E7" w:rsidRPr="007B75E4">
        <w:rPr>
          <w:sz w:val="26"/>
          <w:szCs w:val="26"/>
        </w:rPr>
        <w:br/>
        <w:t xml:space="preserve">на подписание заявления. </w:t>
      </w:r>
    </w:p>
    <w:p w:rsidR="0055440C" w:rsidRPr="007B75E4" w:rsidRDefault="005B77E7" w:rsidP="00561E74">
      <w:p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5440C" w:rsidRPr="007B75E4" w:rsidRDefault="005B77E7" w:rsidP="00561E74">
      <w:pPr>
        <w:tabs>
          <w:tab w:val="left" w:pos="-567"/>
        </w:tabs>
        <w:autoSpaceDE w:val="0"/>
        <w:autoSpaceDN w:val="0"/>
        <w:adjustRightInd w:val="0"/>
        <w:spacing w:after="0" w:line="240" w:lineRule="auto"/>
        <w:ind w:left="-567" w:firstLine="567"/>
        <w:jc w:val="both"/>
        <w:rPr>
          <w:sz w:val="26"/>
          <w:szCs w:val="26"/>
        </w:rPr>
      </w:pPr>
      <w:r w:rsidRPr="007B75E4">
        <w:rPr>
          <w:sz w:val="26"/>
          <w:szCs w:val="26"/>
        </w:rPr>
        <w:t>При подаче юридическим лицом или физическим лицом</w:t>
      </w:r>
      <w:r w:rsidR="00561E74">
        <w:rPr>
          <w:sz w:val="26"/>
          <w:szCs w:val="26"/>
        </w:rPr>
        <w:t xml:space="preserve">, зарегистрированным в качестве индивидуального </w:t>
      </w:r>
      <w:r w:rsidRPr="007B75E4">
        <w:rPr>
          <w:sz w:val="26"/>
          <w:szCs w:val="26"/>
        </w:rPr>
        <w:t>предпри</w:t>
      </w:r>
      <w:r w:rsidR="00561E74">
        <w:rPr>
          <w:sz w:val="26"/>
          <w:szCs w:val="26"/>
        </w:rPr>
        <w:t xml:space="preserve">нимателя, заявления </w:t>
      </w:r>
      <w:r w:rsidRPr="007B75E4">
        <w:rPr>
          <w:sz w:val="26"/>
          <w:szCs w:val="26"/>
        </w:rP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5440C" w:rsidRPr="007B75E4" w:rsidRDefault="005B77E7" w:rsidP="008204F9">
      <w:pPr>
        <w:pStyle w:val="af9"/>
        <w:tabs>
          <w:tab w:val="left" w:pos="-567"/>
        </w:tabs>
        <w:spacing w:after="0" w:line="240" w:lineRule="auto"/>
        <w:ind w:left="-567" w:firstLine="567"/>
        <w:jc w:val="both"/>
        <w:rPr>
          <w:bCs/>
          <w:sz w:val="26"/>
          <w:szCs w:val="26"/>
        </w:rPr>
      </w:pPr>
      <w:proofErr w:type="gramStart"/>
      <w:r w:rsidRPr="007B75E4">
        <w:rPr>
          <w:bCs/>
          <w:sz w:val="26"/>
          <w:szCs w:val="26"/>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roofErr w:type="gramEnd"/>
    </w:p>
    <w:p w:rsidR="0055440C" w:rsidRPr="007B75E4" w:rsidRDefault="005B77E7" w:rsidP="008204F9">
      <w:pPr>
        <w:widowControl w:val="0"/>
        <w:tabs>
          <w:tab w:val="left" w:pos="-567"/>
        </w:tabs>
        <w:autoSpaceDE w:val="0"/>
        <w:autoSpaceDN w:val="0"/>
        <w:adjustRightInd w:val="0"/>
        <w:spacing w:after="0" w:line="240" w:lineRule="auto"/>
        <w:ind w:left="-567" w:firstLine="567"/>
        <w:jc w:val="both"/>
        <w:rPr>
          <w:sz w:val="26"/>
          <w:szCs w:val="26"/>
        </w:rPr>
      </w:pPr>
      <w:r w:rsidRPr="007B75E4">
        <w:rPr>
          <w:bCs/>
          <w:sz w:val="26"/>
          <w:szCs w:val="26"/>
        </w:rPr>
        <w:lastRenderedPageBreak/>
        <w:t xml:space="preserve">В случае направления заявления посредством РПГУ результат предоставления муниципальной услуги также </w:t>
      </w:r>
      <w:proofErr w:type="gramStart"/>
      <w:r w:rsidRPr="007B75E4">
        <w:rPr>
          <w:bCs/>
          <w:sz w:val="26"/>
          <w:szCs w:val="26"/>
        </w:rPr>
        <w:t>может</w:t>
      </w:r>
      <w:proofErr w:type="gramEnd"/>
      <w:r w:rsidRPr="007B75E4">
        <w:rPr>
          <w:sz w:val="26"/>
          <w:szCs w:val="26"/>
        </w:rPr>
        <w:t xml:space="preserve"> могут быть осуществлены в многофункциональном центре.</w:t>
      </w:r>
    </w:p>
    <w:p w:rsidR="0055440C" w:rsidRPr="007B75E4" w:rsidRDefault="005B77E7" w:rsidP="008204F9">
      <w:pPr>
        <w:pStyle w:val="af9"/>
        <w:widowControl w:val="0"/>
        <w:tabs>
          <w:tab w:val="left" w:pos="-567"/>
        </w:tabs>
        <w:autoSpaceDE w:val="0"/>
        <w:autoSpaceDN w:val="0"/>
        <w:adjustRightInd w:val="0"/>
        <w:spacing w:after="0" w:line="240" w:lineRule="auto"/>
        <w:ind w:left="-567" w:firstLine="567"/>
        <w:jc w:val="both"/>
        <w:rPr>
          <w:sz w:val="26"/>
          <w:szCs w:val="26"/>
        </w:rPr>
      </w:pPr>
      <w:proofErr w:type="gramStart"/>
      <w:r w:rsidRPr="007B75E4">
        <w:rPr>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w:t>
      </w:r>
      <w:r w:rsidR="008204F9">
        <w:rPr>
          <w:sz w:val="26"/>
          <w:szCs w:val="26"/>
        </w:rPr>
        <w:t xml:space="preserve">цией </w:t>
      </w:r>
      <w:r w:rsidRPr="007B75E4">
        <w:rPr>
          <w:sz w:val="26"/>
          <w:szCs w:val="26"/>
        </w:rPr>
        <w:t>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7B75E4">
        <w:rPr>
          <w:sz w:val="26"/>
          <w:szCs w:val="26"/>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55440C" w:rsidRPr="007B75E4" w:rsidRDefault="005B77E7" w:rsidP="008204F9">
      <w:pPr>
        <w:pStyle w:val="af9"/>
        <w:widowControl w:val="0"/>
        <w:tabs>
          <w:tab w:val="left" w:pos="-567"/>
        </w:tabs>
        <w:autoSpaceDE w:val="0"/>
        <w:autoSpaceDN w:val="0"/>
        <w:adjustRightInd w:val="0"/>
        <w:spacing w:after="0" w:line="240" w:lineRule="auto"/>
        <w:ind w:left="-567" w:firstLine="567"/>
        <w:jc w:val="both"/>
        <w:rPr>
          <w:sz w:val="26"/>
          <w:szCs w:val="26"/>
        </w:rPr>
      </w:pPr>
      <w:r w:rsidRPr="007B75E4">
        <w:rPr>
          <w:sz w:val="26"/>
          <w:szCs w:val="26"/>
        </w:rPr>
        <w:t>Предоставление муниципальной услуги по экстерриториальному принципу не осуществляется.</w:t>
      </w:r>
    </w:p>
    <w:p w:rsidR="0055440C" w:rsidRPr="007B75E4" w:rsidRDefault="005B77E7" w:rsidP="008204F9">
      <w:pPr>
        <w:pStyle w:val="af9"/>
        <w:numPr>
          <w:ilvl w:val="1"/>
          <w:numId w:val="16"/>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r w:rsidRPr="007B75E4">
        <w:rPr>
          <w:sz w:val="26"/>
          <w:szCs w:val="26"/>
        </w:rPr>
        <w:t xml:space="preserve">Документы в электронной форме </w:t>
      </w:r>
      <w:r w:rsidRPr="007B75E4">
        <w:rPr>
          <w:bCs/>
          <w:sz w:val="26"/>
          <w:szCs w:val="26"/>
        </w:rPr>
        <w:t xml:space="preserve">в соответствии </w:t>
      </w:r>
      <w:r w:rsidRPr="007B75E4">
        <w:rPr>
          <w:bCs/>
          <w:sz w:val="26"/>
          <w:szCs w:val="26"/>
        </w:rPr>
        <w:br/>
        <w:t>с постановлением Правительства Российской Федерации</w:t>
      </w:r>
      <w:r w:rsidRPr="007B75E4">
        <w:rPr>
          <w:sz w:val="26"/>
          <w:szCs w:val="26"/>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5440C" w:rsidRPr="007B75E4" w:rsidRDefault="005B77E7" w:rsidP="008204F9">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r w:rsidRPr="007B75E4">
        <w:rPr>
          <w:sz w:val="26"/>
          <w:szCs w:val="26"/>
        </w:rPr>
        <w:t xml:space="preserve">Электронные документы представляются в следующих </w:t>
      </w:r>
      <w:proofErr w:type="gramStart"/>
      <w:r w:rsidRPr="007B75E4">
        <w:rPr>
          <w:sz w:val="26"/>
          <w:szCs w:val="26"/>
        </w:rPr>
        <w:t>форматах</w:t>
      </w:r>
      <w:proofErr w:type="gramEnd"/>
      <w:r w:rsidRPr="007B75E4">
        <w:rPr>
          <w:sz w:val="26"/>
          <w:szCs w:val="26"/>
        </w:rPr>
        <w:t>:</w:t>
      </w:r>
    </w:p>
    <w:p w:rsidR="0055440C" w:rsidRPr="007B75E4" w:rsidRDefault="005B77E7" w:rsidP="007B75E4">
      <w:pPr>
        <w:pStyle w:val="af9"/>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1276"/>
        <w:jc w:val="both"/>
        <w:rPr>
          <w:sz w:val="26"/>
          <w:szCs w:val="26"/>
        </w:rPr>
      </w:pPr>
      <w:proofErr w:type="spellStart"/>
      <w:r w:rsidRPr="007B75E4">
        <w:rPr>
          <w:sz w:val="26"/>
          <w:szCs w:val="26"/>
        </w:rPr>
        <w:t>doc</w:t>
      </w:r>
      <w:proofErr w:type="spellEnd"/>
      <w:r w:rsidRPr="007B75E4">
        <w:rPr>
          <w:sz w:val="26"/>
          <w:szCs w:val="26"/>
        </w:rPr>
        <w:t xml:space="preserve">, </w:t>
      </w:r>
      <w:proofErr w:type="spellStart"/>
      <w:r w:rsidRPr="007B75E4">
        <w:rPr>
          <w:sz w:val="26"/>
          <w:szCs w:val="26"/>
        </w:rPr>
        <w:t>docx</w:t>
      </w:r>
      <w:proofErr w:type="spellEnd"/>
      <w:r w:rsidRPr="007B75E4">
        <w:rPr>
          <w:sz w:val="26"/>
          <w:szCs w:val="26"/>
        </w:rPr>
        <w:t xml:space="preserve">, </w:t>
      </w:r>
      <w:proofErr w:type="spellStart"/>
      <w:r w:rsidRPr="007B75E4">
        <w:rPr>
          <w:sz w:val="26"/>
          <w:szCs w:val="26"/>
        </w:rPr>
        <w:t>odt</w:t>
      </w:r>
      <w:proofErr w:type="spellEnd"/>
      <w:r w:rsidRPr="007B75E4">
        <w:rPr>
          <w:sz w:val="26"/>
          <w:szCs w:val="26"/>
        </w:rPr>
        <w:t xml:space="preserve"> – для документов с текстовым содержанием, </w:t>
      </w:r>
      <w:r w:rsidRPr="007B75E4">
        <w:rPr>
          <w:sz w:val="26"/>
          <w:szCs w:val="26"/>
        </w:rPr>
        <w:br/>
        <w:t xml:space="preserve">не включающим формулы (за исключением документов, указанных в </w:t>
      </w:r>
      <w:proofErr w:type="gramStart"/>
      <w:r w:rsidRPr="007B75E4">
        <w:rPr>
          <w:sz w:val="26"/>
          <w:szCs w:val="26"/>
        </w:rPr>
        <w:t>подпункте</w:t>
      </w:r>
      <w:proofErr w:type="gramEnd"/>
      <w:r w:rsidRPr="007B75E4">
        <w:rPr>
          <w:sz w:val="26"/>
          <w:szCs w:val="26"/>
        </w:rPr>
        <w:t xml:space="preserve"> «в» настоящего пункта);</w:t>
      </w:r>
    </w:p>
    <w:p w:rsidR="0055440C" w:rsidRPr="007B75E4" w:rsidRDefault="005B77E7" w:rsidP="007B75E4">
      <w:pPr>
        <w:pStyle w:val="af9"/>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1276"/>
        <w:jc w:val="both"/>
        <w:rPr>
          <w:sz w:val="26"/>
          <w:szCs w:val="26"/>
        </w:rPr>
      </w:pPr>
      <w:proofErr w:type="spellStart"/>
      <w:r w:rsidRPr="007B75E4">
        <w:rPr>
          <w:sz w:val="26"/>
          <w:szCs w:val="26"/>
        </w:rPr>
        <w:t>pdf</w:t>
      </w:r>
      <w:proofErr w:type="spellEnd"/>
      <w:r w:rsidRPr="007B75E4">
        <w:rPr>
          <w:sz w:val="26"/>
          <w:szCs w:val="26"/>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5440C" w:rsidRPr="007B75E4" w:rsidRDefault="005B77E7" w:rsidP="007B75E4">
      <w:pPr>
        <w:pStyle w:val="af9"/>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1276"/>
        <w:jc w:val="both"/>
        <w:rPr>
          <w:sz w:val="26"/>
          <w:szCs w:val="26"/>
        </w:rPr>
      </w:pPr>
      <w:proofErr w:type="spellStart"/>
      <w:r w:rsidRPr="007B75E4">
        <w:rPr>
          <w:sz w:val="26"/>
          <w:szCs w:val="26"/>
        </w:rPr>
        <w:t>xls</w:t>
      </w:r>
      <w:proofErr w:type="spellEnd"/>
      <w:r w:rsidRPr="007B75E4">
        <w:rPr>
          <w:sz w:val="26"/>
          <w:szCs w:val="26"/>
        </w:rPr>
        <w:t xml:space="preserve">, </w:t>
      </w:r>
      <w:proofErr w:type="spellStart"/>
      <w:r w:rsidRPr="007B75E4">
        <w:rPr>
          <w:sz w:val="26"/>
          <w:szCs w:val="26"/>
        </w:rPr>
        <w:t>xlsx</w:t>
      </w:r>
      <w:proofErr w:type="spellEnd"/>
      <w:r w:rsidRPr="007B75E4">
        <w:rPr>
          <w:sz w:val="26"/>
          <w:szCs w:val="26"/>
        </w:rPr>
        <w:t xml:space="preserve">, </w:t>
      </w:r>
      <w:proofErr w:type="spellStart"/>
      <w:r w:rsidRPr="007B75E4">
        <w:rPr>
          <w:sz w:val="26"/>
          <w:szCs w:val="26"/>
        </w:rPr>
        <w:t>ods</w:t>
      </w:r>
      <w:proofErr w:type="spellEnd"/>
      <w:r w:rsidRPr="007B75E4">
        <w:rPr>
          <w:sz w:val="26"/>
          <w:szCs w:val="26"/>
        </w:rPr>
        <w:t xml:space="preserve"> – для документов, содержащих таблицы.</w:t>
      </w:r>
    </w:p>
    <w:p w:rsidR="0055440C" w:rsidRPr="007B75E4" w:rsidRDefault="005B77E7" w:rsidP="008204F9">
      <w:pPr>
        <w:pStyle w:val="af9"/>
        <w:numPr>
          <w:ilvl w:val="1"/>
          <w:numId w:val="16"/>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r w:rsidRPr="007B75E4">
        <w:rPr>
          <w:sz w:val="26"/>
          <w:szCs w:val="26"/>
        </w:rPr>
        <w:t xml:space="preserve">В случае если оригинал документа </w:t>
      </w:r>
      <w:proofErr w:type="gramStart"/>
      <w:r w:rsidRPr="007B75E4">
        <w:rPr>
          <w:sz w:val="26"/>
          <w:szCs w:val="26"/>
        </w:rPr>
        <w:t>выдан и подписан</w:t>
      </w:r>
      <w:proofErr w:type="gramEnd"/>
      <w:r w:rsidRPr="007B75E4">
        <w:rPr>
          <w:sz w:val="26"/>
          <w:szCs w:val="26"/>
        </w:rPr>
        <w:t xml:space="preserve">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w:t>
      </w:r>
      <w:r w:rsidR="008204F9">
        <w:rPr>
          <w:sz w:val="26"/>
          <w:szCs w:val="26"/>
        </w:rPr>
        <w:t xml:space="preserve">нала документа в разрешении 300 </w:t>
      </w:r>
      <w:proofErr w:type="spellStart"/>
      <w:r w:rsidR="008204F9">
        <w:rPr>
          <w:sz w:val="26"/>
          <w:szCs w:val="26"/>
        </w:rPr>
        <w:t>dpi</w:t>
      </w:r>
      <w:proofErr w:type="spellEnd"/>
      <w:r w:rsidR="008204F9">
        <w:rPr>
          <w:sz w:val="26"/>
          <w:szCs w:val="26"/>
        </w:rPr>
        <w:t xml:space="preserve"> (масштаб 1:1) </w:t>
      </w:r>
      <w:r w:rsidRPr="007B75E4">
        <w:rPr>
          <w:sz w:val="26"/>
          <w:szCs w:val="26"/>
        </w:rPr>
        <w:t>с использованием следующих режимов:</w:t>
      </w:r>
    </w:p>
    <w:p w:rsidR="0055440C" w:rsidRPr="007B75E4" w:rsidRDefault="005B77E7" w:rsidP="007B75E4">
      <w:pPr>
        <w:pStyle w:val="af9"/>
        <w:numPr>
          <w:ilvl w:val="0"/>
          <w:numId w:val="18"/>
        </w:num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1276"/>
        <w:jc w:val="both"/>
        <w:rPr>
          <w:sz w:val="26"/>
          <w:szCs w:val="26"/>
        </w:rPr>
      </w:pPr>
      <w:r w:rsidRPr="007B75E4">
        <w:rPr>
          <w:sz w:val="26"/>
          <w:szCs w:val="26"/>
        </w:rPr>
        <w:t>«черно-белый» (при отсутствии в документе графических изображений и (или) цветного текста);</w:t>
      </w:r>
    </w:p>
    <w:p w:rsidR="0055440C" w:rsidRPr="007B75E4" w:rsidRDefault="005B77E7" w:rsidP="007B75E4">
      <w:pPr>
        <w:pStyle w:val="af9"/>
        <w:numPr>
          <w:ilvl w:val="0"/>
          <w:numId w:val="18"/>
        </w:num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1276"/>
        <w:jc w:val="both"/>
        <w:rPr>
          <w:sz w:val="26"/>
          <w:szCs w:val="26"/>
        </w:rPr>
      </w:pPr>
      <w:r w:rsidRPr="007B75E4">
        <w:rPr>
          <w:sz w:val="26"/>
          <w:szCs w:val="26"/>
        </w:rPr>
        <w:t>«оттенки серого» (при наличии в документе графических изображений, отличных от цветного графического изображения);</w:t>
      </w:r>
    </w:p>
    <w:p w:rsidR="0055440C" w:rsidRPr="007B75E4" w:rsidRDefault="005B77E7" w:rsidP="007B75E4">
      <w:pPr>
        <w:pStyle w:val="af9"/>
        <w:numPr>
          <w:ilvl w:val="0"/>
          <w:numId w:val="18"/>
        </w:num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1276"/>
        <w:jc w:val="both"/>
        <w:rPr>
          <w:sz w:val="26"/>
          <w:szCs w:val="26"/>
        </w:rPr>
      </w:pPr>
      <w:r w:rsidRPr="007B75E4">
        <w:rPr>
          <w:sz w:val="26"/>
          <w:szCs w:val="26"/>
        </w:rPr>
        <w:t xml:space="preserve">«цветной» или «режим полной цветопередачи» (при наличии </w:t>
      </w:r>
      <w:r w:rsidRPr="007B75E4">
        <w:rPr>
          <w:sz w:val="26"/>
          <w:szCs w:val="26"/>
        </w:rPr>
        <w:br/>
        <w:t>в документе цветных графических изображений либо цветного текста).</w:t>
      </w:r>
    </w:p>
    <w:p w:rsidR="0055440C" w:rsidRPr="007B75E4" w:rsidRDefault="005B77E7" w:rsidP="008204F9">
      <w:pPr>
        <w:pStyle w:val="af9"/>
        <w:numPr>
          <w:ilvl w:val="1"/>
          <w:numId w:val="16"/>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r w:rsidRPr="007B75E4">
        <w:rPr>
          <w:sz w:val="26"/>
          <w:szCs w:val="26"/>
        </w:rPr>
        <w:t xml:space="preserve">Документы в электронной форме, направляемые в форматах, предусмотренных пунктом 2.27 настоящего </w:t>
      </w:r>
      <w:r w:rsidRPr="007B75E4">
        <w:rPr>
          <w:spacing w:val="-2"/>
          <w:sz w:val="26"/>
          <w:szCs w:val="26"/>
        </w:rPr>
        <w:t>Административного регламента</w:t>
      </w:r>
      <w:r w:rsidRPr="007B75E4">
        <w:rPr>
          <w:sz w:val="26"/>
          <w:szCs w:val="26"/>
        </w:rPr>
        <w:t>, должны:</w:t>
      </w:r>
    </w:p>
    <w:p w:rsidR="0055440C" w:rsidRPr="007B75E4" w:rsidRDefault="005B77E7" w:rsidP="007B75E4">
      <w:pPr>
        <w:pStyle w:val="af9"/>
        <w:numPr>
          <w:ilvl w:val="0"/>
          <w:numId w:val="19"/>
        </w:num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1276"/>
        <w:jc w:val="both"/>
        <w:rPr>
          <w:sz w:val="26"/>
          <w:szCs w:val="26"/>
        </w:rPr>
      </w:pPr>
      <w:r w:rsidRPr="007B75E4">
        <w:rPr>
          <w:sz w:val="26"/>
          <w:szCs w:val="26"/>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7B75E4">
        <w:rPr>
          <w:spacing w:val="-2"/>
          <w:sz w:val="26"/>
          <w:szCs w:val="26"/>
        </w:rPr>
        <w:t>Административного регламента</w:t>
      </w:r>
      <w:r w:rsidRPr="007B75E4">
        <w:rPr>
          <w:sz w:val="26"/>
          <w:szCs w:val="26"/>
        </w:rPr>
        <w:t>);</w:t>
      </w:r>
    </w:p>
    <w:p w:rsidR="0055440C" w:rsidRPr="007B75E4" w:rsidRDefault="005B77E7" w:rsidP="007B75E4">
      <w:pPr>
        <w:pStyle w:val="af9"/>
        <w:numPr>
          <w:ilvl w:val="0"/>
          <w:numId w:val="19"/>
        </w:num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1276"/>
        <w:jc w:val="both"/>
        <w:rPr>
          <w:sz w:val="26"/>
          <w:szCs w:val="26"/>
        </w:rPr>
      </w:pPr>
      <w:r w:rsidRPr="007B75E4">
        <w:rPr>
          <w:sz w:val="26"/>
          <w:szCs w:val="26"/>
        </w:rPr>
        <w:t>состоять из одного или нескольких файлов, каждый из которых содержит текстовую и (или) графическую информацию;</w:t>
      </w:r>
    </w:p>
    <w:p w:rsidR="0055440C" w:rsidRPr="007B75E4" w:rsidRDefault="005B77E7" w:rsidP="007B75E4">
      <w:pPr>
        <w:pStyle w:val="af9"/>
        <w:numPr>
          <w:ilvl w:val="0"/>
          <w:numId w:val="19"/>
        </w:num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1276"/>
        <w:jc w:val="both"/>
        <w:rPr>
          <w:sz w:val="26"/>
          <w:szCs w:val="26"/>
        </w:rPr>
      </w:pPr>
      <w:r w:rsidRPr="007B75E4">
        <w:rPr>
          <w:sz w:val="26"/>
          <w:szCs w:val="26"/>
        </w:rPr>
        <w:lastRenderedPageBreak/>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5440C" w:rsidRPr="007B75E4" w:rsidRDefault="005B77E7" w:rsidP="007B75E4">
      <w:pPr>
        <w:pStyle w:val="af9"/>
        <w:numPr>
          <w:ilvl w:val="0"/>
          <w:numId w:val="19"/>
        </w:num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1276"/>
        <w:jc w:val="both"/>
        <w:rPr>
          <w:sz w:val="26"/>
          <w:szCs w:val="26"/>
        </w:rPr>
      </w:pPr>
      <w:r w:rsidRPr="007B75E4">
        <w:rPr>
          <w:sz w:val="26"/>
          <w:szCs w:val="26"/>
        </w:rPr>
        <w:t xml:space="preserve">содержать оглавление (для документов, содержащих структурированные по частям, главам, разделам (подразделам) данные) </w:t>
      </w:r>
      <w:r w:rsidRPr="007B75E4">
        <w:rPr>
          <w:sz w:val="26"/>
          <w:szCs w:val="26"/>
        </w:rPr>
        <w:br/>
        <w:t xml:space="preserve">и закладки, обеспечивающие переходы по оглавлению и (или) к содержащимся </w:t>
      </w:r>
      <w:r w:rsidRPr="007B75E4">
        <w:rPr>
          <w:sz w:val="26"/>
          <w:szCs w:val="26"/>
        </w:rPr>
        <w:br/>
        <w:t xml:space="preserve">в </w:t>
      </w:r>
      <w:proofErr w:type="gramStart"/>
      <w:r w:rsidRPr="007B75E4">
        <w:rPr>
          <w:sz w:val="26"/>
          <w:szCs w:val="26"/>
        </w:rPr>
        <w:t>тексте</w:t>
      </w:r>
      <w:proofErr w:type="gramEnd"/>
      <w:r w:rsidRPr="007B75E4">
        <w:rPr>
          <w:sz w:val="26"/>
          <w:szCs w:val="26"/>
        </w:rPr>
        <w:t xml:space="preserve"> рисункам и таблицам;</w:t>
      </w:r>
    </w:p>
    <w:p w:rsidR="0055440C" w:rsidRPr="007B75E4" w:rsidRDefault="005B77E7" w:rsidP="007B75E4">
      <w:pPr>
        <w:pStyle w:val="af9"/>
        <w:numPr>
          <w:ilvl w:val="0"/>
          <w:numId w:val="19"/>
        </w:num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1276"/>
        <w:jc w:val="both"/>
        <w:rPr>
          <w:sz w:val="26"/>
          <w:szCs w:val="26"/>
        </w:rPr>
      </w:pPr>
      <w:r w:rsidRPr="007B75E4">
        <w:rPr>
          <w:sz w:val="26"/>
          <w:szCs w:val="26"/>
        </w:rPr>
        <w:t xml:space="preserve">в </w:t>
      </w:r>
      <w:proofErr w:type="gramStart"/>
      <w:r w:rsidRPr="007B75E4">
        <w:rPr>
          <w:sz w:val="26"/>
          <w:szCs w:val="26"/>
        </w:rPr>
        <w:t>случае</w:t>
      </w:r>
      <w:proofErr w:type="gramEnd"/>
      <w:r w:rsidRPr="007B75E4">
        <w:rPr>
          <w:sz w:val="26"/>
          <w:szCs w:val="26"/>
        </w:rPr>
        <w:t xml:space="preserve">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55440C" w:rsidRPr="007B75E4" w:rsidRDefault="0055440C" w:rsidP="007B75E4">
      <w:pPr>
        <w:tabs>
          <w:tab w:val="left" w:pos="-567"/>
        </w:tabs>
        <w:autoSpaceDE w:val="0"/>
        <w:autoSpaceDN w:val="0"/>
        <w:adjustRightInd w:val="0"/>
        <w:spacing w:after="0" w:line="240" w:lineRule="auto"/>
        <w:ind w:left="-567" w:firstLine="1276"/>
        <w:jc w:val="both"/>
        <w:rPr>
          <w:sz w:val="26"/>
          <w:szCs w:val="26"/>
        </w:rPr>
      </w:pPr>
    </w:p>
    <w:p w:rsidR="0055440C" w:rsidRPr="007B75E4" w:rsidRDefault="005B77E7" w:rsidP="0067213B">
      <w:pPr>
        <w:widowControl w:val="0"/>
        <w:tabs>
          <w:tab w:val="left" w:pos="-567"/>
        </w:tabs>
        <w:spacing w:after="0" w:line="240" w:lineRule="auto"/>
        <w:ind w:left="-567"/>
        <w:contextualSpacing/>
        <w:jc w:val="center"/>
        <w:rPr>
          <w:b/>
          <w:sz w:val="26"/>
          <w:szCs w:val="26"/>
        </w:rPr>
      </w:pPr>
      <w:r w:rsidRPr="007B75E4">
        <w:rPr>
          <w:b/>
          <w:sz w:val="26"/>
          <w:szCs w:val="26"/>
          <w:lang w:val="en-US"/>
        </w:rPr>
        <w:t>III</w:t>
      </w:r>
      <w:r w:rsidRPr="007B75E4">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5440C" w:rsidRPr="007B75E4" w:rsidRDefault="0055440C" w:rsidP="0067213B">
      <w:pPr>
        <w:widowControl w:val="0"/>
        <w:tabs>
          <w:tab w:val="left" w:pos="-567"/>
          <w:tab w:val="left" w:pos="567"/>
        </w:tabs>
        <w:spacing w:after="0" w:line="240" w:lineRule="auto"/>
        <w:ind w:left="-567" w:firstLine="1276"/>
        <w:contextualSpacing/>
        <w:jc w:val="both"/>
        <w:rPr>
          <w:b/>
          <w:sz w:val="26"/>
          <w:szCs w:val="26"/>
        </w:rPr>
      </w:pPr>
    </w:p>
    <w:p w:rsidR="0055440C" w:rsidRPr="007B75E4" w:rsidRDefault="005B77E7" w:rsidP="007B75E4">
      <w:pPr>
        <w:tabs>
          <w:tab w:val="left" w:pos="-567"/>
        </w:tabs>
        <w:autoSpaceDE w:val="0"/>
        <w:autoSpaceDN w:val="0"/>
        <w:adjustRightInd w:val="0"/>
        <w:spacing w:after="0" w:line="240" w:lineRule="auto"/>
        <w:ind w:left="-567" w:firstLine="1276"/>
        <w:jc w:val="center"/>
        <w:outlineLvl w:val="0"/>
        <w:rPr>
          <w:b/>
          <w:sz w:val="26"/>
          <w:szCs w:val="26"/>
        </w:rPr>
      </w:pPr>
      <w:r w:rsidRPr="007B75E4">
        <w:rPr>
          <w:b/>
          <w:sz w:val="26"/>
          <w:szCs w:val="26"/>
        </w:rPr>
        <w:t>Исчерпывающий перечень административных процедур</w:t>
      </w:r>
    </w:p>
    <w:p w:rsidR="0055440C" w:rsidRPr="007B75E4" w:rsidRDefault="005B77E7" w:rsidP="0067213B">
      <w:pPr>
        <w:pStyle w:val="af9"/>
        <w:widowControl w:val="0"/>
        <w:numPr>
          <w:ilvl w:val="1"/>
          <w:numId w:val="20"/>
        </w:numPr>
        <w:tabs>
          <w:tab w:val="left" w:pos="-567"/>
        </w:tabs>
        <w:spacing w:after="0" w:line="240" w:lineRule="auto"/>
        <w:ind w:left="-567" w:firstLine="567"/>
        <w:jc w:val="both"/>
        <w:rPr>
          <w:sz w:val="26"/>
          <w:szCs w:val="26"/>
        </w:rPr>
      </w:pPr>
      <w:r w:rsidRPr="007B75E4">
        <w:rPr>
          <w:sz w:val="26"/>
          <w:szCs w:val="26"/>
        </w:rPr>
        <w:t>Предоставление муниципальной услуги включает в себя следующие административные процедуры:</w:t>
      </w:r>
    </w:p>
    <w:p w:rsidR="0055440C" w:rsidRPr="007B75E4" w:rsidRDefault="005B77E7" w:rsidP="007B75E4">
      <w:pPr>
        <w:pStyle w:val="af9"/>
        <w:numPr>
          <w:ilvl w:val="0"/>
          <w:numId w:val="21"/>
        </w:numPr>
        <w:tabs>
          <w:tab w:val="left" w:pos="-567"/>
        </w:tabs>
        <w:autoSpaceDE w:val="0"/>
        <w:autoSpaceDN w:val="0"/>
        <w:adjustRightInd w:val="0"/>
        <w:spacing w:after="0" w:line="240" w:lineRule="auto"/>
        <w:ind w:left="-567" w:firstLine="1276"/>
        <w:jc w:val="both"/>
        <w:rPr>
          <w:sz w:val="26"/>
          <w:szCs w:val="26"/>
        </w:rPr>
      </w:pPr>
      <w:r w:rsidRPr="007B75E4">
        <w:rPr>
          <w:sz w:val="26"/>
          <w:szCs w:val="26"/>
        </w:rPr>
        <w:t>прием и регистрация заявления;</w:t>
      </w:r>
    </w:p>
    <w:p w:rsidR="0055440C" w:rsidRPr="007B75E4" w:rsidRDefault="005B77E7" w:rsidP="007B75E4">
      <w:pPr>
        <w:pStyle w:val="af9"/>
        <w:numPr>
          <w:ilvl w:val="0"/>
          <w:numId w:val="21"/>
        </w:numPr>
        <w:tabs>
          <w:tab w:val="left" w:pos="-567"/>
        </w:tabs>
        <w:autoSpaceDE w:val="0"/>
        <w:autoSpaceDN w:val="0"/>
        <w:adjustRightInd w:val="0"/>
        <w:spacing w:after="0" w:line="240" w:lineRule="auto"/>
        <w:ind w:left="-567" w:firstLine="1276"/>
        <w:jc w:val="both"/>
        <w:rPr>
          <w:sz w:val="26"/>
          <w:szCs w:val="26"/>
        </w:rPr>
      </w:pPr>
      <w:r w:rsidRPr="007B75E4">
        <w:rPr>
          <w:sz w:val="26"/>
          <w:szCs w:val="26"/>
        </w:rPr>
        <w:t>рассмотрение заявления с приложенными к нему документами, формирование и направление межведомственных запросов;</w:t>
      </w:r>
    </w:p>
    <w:p w:rsidR="0055440C" w:rsidRPr="007B75E4" w:rsidRDefault="005B77E7" w:rsidP="007B75E4">
      <w:pPr>
        <w:pStyle w:val="af9"/>
        <w:numPr>
          <w:ilvl w:val="0"/>
          <w:numId w:val="21"/>
        </w:numPr>
        <w:tabs>
          <w:tab w:val="left" w:pos="-567"/>
        </w:tabs>
        <w:autoSpaceDE w:val="0"/>
        <w:autoSpaceDN w:val="0"/>
        <w:adjustRightInd w:val="0"/>
        <w:spacing w:after="0" w:line="240" w:lineRule="auto"/>
        <w:ind w:left="-567" w:firstLine="1276"/>
        <w:jc w:val="both"/>
        <w:rPr>
          <w:sz w:val="26"/>
          <w:szCs w:val="26"/>
        </w:rPr>
      </w:pPr>
      <w:r w:rsidRPr="007B75E4">
        <w:rPr>
          <w:sz w:val="26"/>
          <w:szCs w:val="26"/>
        </w:rPr>
        <w:t xml:space="preserve">рассмотрение материалов Комиссией и принятие рекомендательного решения; </w:t>
      </w:r>
    </w:p>
    <w:p w:rsidR="0055440C" w:rsidRPr="007B75E4" w:rsidRDefault="005B77E7" w:rsidP="007B75E4">
      <w:pPr>
        <w:pStyle w:val="af9"/>
        <w:numPr>
          <w:ilvl w:val="0"/>
          <w:numId w:val="21"/>
        </w:numPr>
        <w:tabs>
          <w:tab w:val="left" w:pos="-567"/>
        </w:tabs>
        <w:autoSpaceDE w:val="0"/>
        <w:autoSpaceDN w:val="0"/>
        <w:adjustRightInd w:val="0"/>
        <w:spacing w:after="0" w:line="240" w:lineRule="auto"/>
        <w:ind w:left="-567" w:firstLine="1276"/>
        <w:jc w:val="both"/>
        <w:rPr>
          <w:sz w:val="26"/>
          <w:szCs w:val="26"/>
        </w:rPr>
      </w:pPr>
      <w:r w:rsidRPr="007B75E4">
        <w:rPr>
          <w:sz w:val="26"/>
          <w:szCs w:val="26"/>
        </w:rPr>
        <w:t xml:space="preserve">принятие решения Главой Администрации и выдача (направление) заявителю результата </w:t>
      </w:r>
      <w:r w:rsidR="00E15898" w:rsidRPr="007B75E4">
        <w:rPr>
          <w:sz w:val="26"/>
          <w:szCs w:val="26"/>
        </w:rPr>
        <w:t xml:space="preserve">предоставления </w:t>
      </w:r>
      <w:r w:rsidRPr="007B75E4">
        <w:rPr>
          <w:sz w:val="26"/>
          <w:szCs w:val="26"/>
        </w:rPr>
        <w:t>муниципальной услуги.</w:t>
      </w:r>
    </w:p>
    <w:p w:rsidR="0055440C" w:rsidRPr="007B75E4" w:rsidRDefault="005B77E7" w:rsidP="0067213B">
      <w:pPr>
        <w:widowControl w:val="0"/>
        <w:tabs>
          <w:tab w:val="left" w:pos="-567"/>
        </w:tabs>
        <w:spacing w:after="0" w:line="240" w:lineRule="auto"/>
        <w:ind w:left="-567" w:firstLine="567"/>
        <w:contextualSpacing/>
        <w:jc w:val="both"/>
        <w:rPr>
          <w:spacing w:val="-2"/>
          <w:sz w:val="26"/>
          <w:szCs w:val="26"/>
        </w:rPr>
      </w:pPr>
      <w:r w:rsidRPr="007B75E4">
        <w:rPr>
          <w:spacing w:val="-2"/>
          <w:sz w:val="26"/>
          <w:szCs w:val="26"/>
        </w:rPr>
        <w:t xml:space="preserve">Описание административных процедур приведено в </w:t>
      </w:r>
      <w:proofErr w:type="gramStart"/>
      <w:r w:rsidR="00E15898" w:rsidRPr="007B75E4">
        <w:rPr>
          <w:spacing w:val="-2"/>
          <w:sz w:val="26"/>
          <w:szCs w:val="26"/>
        </w:rPr>
        <w:t>п</w:t>
      </w:r>
      <w:r w:rsidRPr="007B75E4">
        <w:rPr>
          <w:spacing w:val="-2"/>
          <w:sz w:val="26"/>
          <w:szCs w:val="26"/>
        </w:rPr>
        <w:t>риложении</w:t>
      </w:r>
      <w:proofErr w:type="gramEnd"/>
      <w:r w:rsidRPr="007B75E4">
        <w:rPr>
          <w:spacing w:val="-2"/>
          <w:sz w:val="26"/>
          <w:szCs w:val="26"/>
        </w:rPr>
        <w:t xml:space="preserve"> № 5 к настоящему Административному регламенту.</w:t>
      </w:r>
    </w:p>
    <w:p w:rsidR="0055440C" w:rsidRPr="007B75E4" w:rsidRDefault="0055440C" w:rsidP="007B75E4">
      <w:pPr>
        <w:widowControl w:val="0"/>
        <w:tabs>
          <w:tab w:val="left" w:pos="-567"/>
        </w:tabs>
        <w:autoSpaceDE w:val="0"/>
        <w:autoSpaceDN w:val="0"/>
        <w:adjustRightInd w:val="0"/>
        <w:spacing w:after="0" w:line="240" w:lineRule="auto"/>
        <w:ind w:left="-567" w:firstLine="1276"/>
        <w:jc w:val="both"/>
        <w:rPr>
          <w:sz w:val="26"/>
          <w:szCs w:val="26"/>
        </w:rPr>
      </w:pPr>
    </w:p>
    <w:p w:rsidR="0055440C" w:rsidRPr="007B75E4" w:rsidRDefault="005B77E7" w:rsidP="0067213B">
      <w:pPr>
        <w:tabs>
          <w:tab w:val="left" w:pos="-567"/>
        </w:tabs>
        <w:autoSpaceDE w:val="0"/>
        <w:autoSpaceDN w:val="0"/>
        <w:adjustRightInd w:val="0"/>
        <w:spacing w:after="0" w:line="240" w:lineRule="auto"/>
        <w:ind w:left="-567"/>
        <w:jc w:val="center"/>
        <w:rPr>
          <w:b/>
          <w:sz w:val="26"/>
          <w:szCs w:val="26"/>
        </w:rPr>
      </w:pPr>
      <w:r w:rsidRPr="007B75E4">
        <w:rPr>
          <w:b/>
          <w:sz w:val="26"/>
          <w:szCs w:val="26"/>
        </w:rPr>
        <w:t>Перечень административных процедур (действий) при предоставлении муниципальной услуги в электронной форме</w:t>
      </w:r>
    </w:p>
    <w:p w:rsidR="0055440C" w:rsidRPr="007B75E4" w:rsidRDefault="005B77E7" w:rsidP="0067213B">
      <w:pPr>
        <w:pStyle w:val="af9"/>
        <w:numPr>
          <w:ilvl w:val="1"/>
          <w:numId w:val="20"/>
        </w:numPr>
        <w:tabs>
          <w:tab w:val="left" w:pos="-567"/>
        </w:tabs>
        <w:autoSpaceDE w:val="0"/>
        <w:autoSpaceDN w:val="0"/>
        <w:adjustRightInd w:val="0"/>
        <w:spacing w:after="0" w:line="240" w:lineRule="auto"/>
        <w:ind w:left="-567" w:firstLine="567"/>
        <w:jc w:val="both"/>
        <w:rPr>
          <w:sz w:val="26"/>
          <w:szCs w:val="26"/>
        </w:rPr>
      </w:pPr>
      <w:r w:rsidRPr="007B75E4">
        <w:rPr>
          <w:sz w:val="26"/>
          <w:szCs w:val="26"/>
        </w:rPr>
        <w:t>Особенности предоставления услуги в электронной форме.</w:t>
      </w:r>
    </w:p>
    <w:p w:rsidR="0055440C" w:rsidRPr="007B75E4" w:rsidRDefault="005B77E7" w:rsidP="0067213B">
      <w:pPr>
        <w:pStyle w:val="af9"/>
        <w:numPr>
          <w:ilvl w:val="2"/>
          <w:numId w:val="20"/>
        </w:numPr>
        <w:tabs>
          <w:tab w:val="left" w:pos="-567"/>
        </w:tabs>
        <w:autoSpaceDE w:val="0"/>
        <w:autoSpaceDN w:val="0"/>
        <w:adjustRightInd w:val="0"/>
        <w:spacing w:after="0" w:line="240" w:lineRule="auto"/>
        <w:ind w:left="-567" w:firstLine="567"/>
        <w:jc w:val="both"/>
        <w:rPr>
          <w:sz w:val="26"/>
          <w:szCs w:val="26"/>
        </w:rPr>
      </w:pPr>
      <w:r w:rsidRPr="007B75E4">
        <w:rPr>
          <w:sz w:val="26"/>
          <w:szCs w:val="26"/>
        </w:rPr>
        <w:t>При предоставлении муниципальной услуги в электронной форме заявителю обеспечиваются:</w:t>
      </w:r>
    </w:p>
    <w:p w:rsidR="0055440C" w:rsidRPr="007B75E4" w:rsidRDefault="005B77E7" w:rsidP="007B75E4">
      <w:pPr>
        <w:pStyle w:val="af9"/>
        <w:numPr>
          <w:ilvl w:val="0"/>
          <w:numId w:val="22"/>
        </w:numPr>
        <w:tabs>
          <w:tab w:val="left" w:pos="-567"/>
        </w:tabs>
        <w:autoSpaceDE w:val="0"/>
        <w:autoSpaceDN w:val="0"/>
        <w:adjustRightInd w:val="0"/>
        <w:spacing w:after="0" w:line="240" w:lineRule="auto"/>
        <w:ind w:left="-567" w:firstLine="1276"/>
        <w:jc w:val="both"/>
        <w:rPr>
          <w:sz w:val="26"/>
          <w:szCs w:val="26"/>
        </w:rPr>
      </w:pPr>
      <w:r w:rsidRPr="007B75E4">
        <w:rPr>
          <w:sz w:val="26"/>
          <w:szCs w:val="26"/>
        </w:rPr>
        <w:t>получение информации о порядке и сроках предоставления муниципальной услуги;</w:t>
      </w:r>
    </w:p>
    <w:p w:rsidR="0055440C" w:rsidRPr="007B75E4" w:rsidRDefault="005B77E7" w:rsidP="007B75E4">
      <w:pPr>
        <w:pStyle w:val="af9"/>
        <w:numPr>
          <w:ilvl w:val="0"/>
          <w:numId w:val="22"/>
        </w:numPr>
        <w:tabs>
          <w:tab w:val="left" w:pos="-567"/>
        </w:tabs>
        <w:autoSpaceDE w:val="0"/>
        <w:autoSpaceDN w:val="0"/>
        <w:adjustRightInd w:val="0"/>
        <w:spacing w:after="0" w:line="240" w:lineRule="auto"/>
        <w:ind w:left="-567" w:firstLine="1276"/>
        <w:jc w:val="both"/>
        <w:rPr>
          <w:sz w:val="26"/>
          <w:szCs w:val="26"/>
        </w:rPr>
      </w:pPr>
      <w:r w:rsidRPr="007B75E4">
        <w:rPr>
          <w:sz w:val="26"/>
          <w:szCs w:val="26"/>
        </w:rPr>
        <w:t>запись на прием в Администрацию, многофункциональный центр для подачи запроса о предоставлении муниципальной услуги (далее – запрос);</w:t>
      </w:r>
    </w:p>
    <w:p w:rsidR="0055440C" w:rsidRPr="007B75E4" w:rsidRDefault="005B77E7" w:rsidP="007B75E4">
      <w:pPr>
        <w:pStyle w:val="af9"/>
        <w:numPr>
          <w:ilvl w:val="0"/>
          <w:numId w:val="22"/>
        </w:numPr>
        <w:tabs>
          <w:tab w:val="left" w:pos="-567"/>
        </w:tabs>
        <w:autoSpaceDE w:val="0"/>
        <w:autoSpaceDN w:val="0"/>
        <w:adjustRightInd w:val="0"/>
        <w:spacing w:after="0" w:line="240" w:lineRule="auto"/>
        <w:ind w:left="-567" w:firstLine="1276"/>
        <w:jc w:val="both"/>
        <w:rPr>
          <w:sz w:val="26"/>
          <w:szCs w:val="26"/>
        </w:rPr>
      </w:pPr>
      <w:r w:rsidRPr="007B75E4">
        <w:rPr>
          <w:sz w:val="26"/>
          <w:szCs w:val="26"/>
        </w:rPr>
        <w:t>формирование запроса;</w:t>
      </w:r>
    </w:p>
    <w:p w:rsidR="0055440C" w:rsidRPr="007B75E4" w:rsidRDefault="005B77E7" w:rsidP="007B75E4">
      <w:pPr>
        <w:pStyle w:val="af9"/>
        <w:numPr>
          <w:ilvl w:val="0"/>
          <w:numId w:val="22"/>
        </w:numPr>
        <w:tabs>
          <w:tab w:val="left" w:pos="-567"/>
        </w:tabs>
        <w:autoSpaceDE w:val="0"/>
        <w:autoSpaceDN w:val="0"/>
        <w:adjustRightInd w:val="0"/>
        <w:spacing w:after="0" w:line="240" w:lineRule="auto"/>
        <w:ind w:left="-567" w:firstLine="1276"/>
        <w:jc w:val="both"/>
        <w:rPr>
          <w:sz w:val="26"/>
          <w:szCs w:val="26"/>
        </w:rPr>
      </w:pPr>
      <w:r w:rsidRPr="007B75E4">
        <w:rPr>
          <w:sz w:val="26"/>
          <w:szCs w:val="26"/>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55440C" w:rsidRPr="007B75E4" w:rsidRDefault="005B77E7" w:rsidP="007B75E4">
      <w:pPr>
        <w:pStyle w:val="af9"/>
        <w:numPr>
          <w:ilvl w:val="0"/>
          <w:numId w:val="22"/>
        </w:numPr>
        <w:tabs>
          <w:tab w:val="left" w:pos="-567"/>
        </w:tabs>
        <w:autoSpaceDE w:val="0"/>
        <w:autoSpaceDN w:val="0"/>
        <w:adjustRightInd w:val="0"/>
        <w:spacing w:after="0" w:line="240" w:lineRule="auto"/>
        <w:ind w:left="-567" w:firstLine="1276"/>
        <w:jc w:val="both"/>
        <w:rPr>
          <w:sz w:val="26"/>
          <w:szCs w:val="26"/>
        </w:rPr>
      </w:pPr>
      <w:r w:rsidRPr="007B75E4">
        <w:rPr>
          <w:sz w:val="26"/>
          <w:szCs w:val="26"/>
        </w:rPr>
        <w:t>получение результата предоставления муниципальной услуги;</w:t>
      </w:r>
    </w:p>
    <w:p w:rsidR="0055440C" w:rsidRPr="007B75E4" w:rsidRDefault="005B77E7" w:rsidP="007B75E4">
      <w:pPr>
        <w:pStyle w:val="af9"/>
        <w:numPr>
          <w:ilvl w:val="0"/>
          <w:numId w:val="22"/>
        </w:numPr>
        <w:tabs>
          <w:tab w:val="left" w:pos="-567"/>
        </w:tabs>
        <w:autoSpaceDE w:val="0"/>
        <w:autoSpaceDN w:val="0"/>
        <w:adjustRightInd w:val="0"/>
        <w:spacing w:after="0" w:line="240" w:lineRule="auto"/>
        <w:ind w:left="-567" w:firstLine="1276"/>
        <w:jc w:val="both"/>
        <w:rPr>
          <w:sz w:val="26"/>
          <w:szCs w:val="26"/>
        </w:rPr>
      </w:pPr>
      <w:r w:rsidRPr="007B75E4">
        <w:rPr>
          <w:sz w:val="26"/>
          <w:szCs w:val="26"/>
        </w:rPr>
        <w:t>получение сведений о ходе выполнения запроса;</w:t>
      </w:r>
    </w:p>
    <w:p w:rsidR="0055440C" w:rsidRPr="007B75E4" w:rsidRDefault="005B77E7" w:rsidP="007B75E4">
      <w:pPr>
        <w:pStyle w:val="af9"/>
        <w:numPr>
          <w:ilvl w:val="0"/>
          <w:numId w:val="22"/>
        </w:numPr>
        <w:tabs>
          <w:tab w:val="left" w:pos="-567"/>
        </w:tabs>
        <w:autoSpaceDE w:val="0"/>
        <w:autoSpaceDN w:val="0"/>
        <w:adjustRightInd w:val="0"/>
        <w:spacing w:after="0" w:line="240" w:lineRule="auto"/>
        <w:ind w:left="-567" w:firstLine="1276"/>
        <w:jc w:val="both"/>
        <w:rPr>
          <w:sz w:val="26"/>
          <w:szCs w:val="26"/>
        </w:rPr>
      </w:pPr>
      <w:r w:rsidRPr="007B75E4">
        <w:rPr>
          <w:sz w:val="26"/>
          <w:szCs w:val="26"/>
        </w:rPr>
        <w:t>осуществление оценки качества предоставления муниципальной услуги;</w:t>
      </w:r>
    </w:p>
    <w:p w:rsidR="0055440C" w:rsidRPr="007B75E4" w:rsidRDefault="005B77E7" w:rsidP="007B75E4">
      <w:pPr>
        <w:pStyle w:val="af9"/>
        <w:numPr>
          <w:ilvl w:val="0"/>
          <w:numId w:val="22"/>
        </w:numPr>
        <w:tabs>
          <w:tab w:val="left" w:pos="-567"/>
        </w:tabs>
        <w:autoSpaceDE w:val="0"/>
        <w:autoSpaceDN w:val="0"/>
        <w:adjustRightInd w:val="0"/>
        <w:spacing w:after="0" w:line="240" w:lineRule="auto"/>
        <w:ind w:left="-567" w:firstLine="1276"/>
        <w:jc w:val="both"/>
        <w:rPr>
          <w:sz w:val="26"/>
          <w:szCs w:val="26"/>
        </w:rPr>
      </w:pPr>
      <w:r w:rsidRPr="007B75E4">
        <w:rPr>
          <w:sz w:val="26"/>
          <w:szCs w:val="26"/>
        </w:rPr>
        <w:t xml:space="preserve">досудебное (внесудебное) обжалование решений и действий (бездействия) Администрации </w:t>
      </w:r>
      <w:r w:rsidRPr="007B75E4">
        <w:rPr>
          <w:b/>
          <w:sz w:val="26"/>
          <w:szCs w:val="26"/>
        </w:rPr>
        <w:t xml:space="preserve"> </w:t>
      </w:r>
      <w:r w:rsidRPr="007B75E4">
        <w:rPr>
          <w:sz w:val="26"/>
          <w:szCs w:val="26"/>
        </w:rPr>
        <w:t>либо действия (бездействие) должностных лиц Администрации, предоставляющего муниципальную услугу, либо муниципального служащего.</w:t>
      </w:r>
    </w:p>
    <w:p w:rsidR="0055440C" w:rsidRPr="007B75E4" w:rsidRDefault="0067213B" w:rsidP="0067213B">
      <w:pPr>
        <w:pStyle w:val="af9"/>
        <w:numPr>
          <w:ilvl w:val="2"/>
          <w:numId w:val="20"/>
        </w:numPr>
        <w:tabs>
          <w:tab w:val="left" w:pos="-567"/>
        </w:tabs>
        <w:autoSpaceDE w:val="0"/>
        <w:autoSpaceDN w:val="0"/>
        <w:adjustRightInd w:val="0"/>
        <w:spacing w:after="0" w:line="240" w:lineRule="auto"/>
        <w:ind w:left="-567" w:firstLine="567"/>
        <w:jc w:val="both"/>
        <w:rPr>
          <w:sz w:val="26"/>
          <w:szCs w:val="26"/>
        </w:rPr>
      </w:pPr>
      <w:r>
        <w:rPr>
          <w:sz w:val="26"/>
          <w:szCs w:val="26"/>
        </w:rPr>
        <w:lastRenderedPageBreak/>
        <w:t xml:space="preserve">Запись на прием в </w:t>
      </w:r>
      <w:r w:rsidR="005B77E7" w:rsidRPr="007B75E4">
        <w:rPr>
          <w:sz w:val="26"/>
          <w:szCs w:val="26"/>
        </w:rPr>
        <w:t xml:space="preserve">Администрацию или многофункциональный центр для подачи запроса. </w:t>
      </w:r>
    </w:p>
    <w:p w:rsidR="0055440C" w:rsidRPr="007B75E4" w:rsidRDefault="005B77E7" w:rsidP="0067213B">
      <w:pPr>
        <w:tabs>
          <w:tab w:val="left" w:pos="-567"/>
        </w:tabs>
        <w:autoSpaceDE w:val="0"/>
        <w:autoSpaceDN w:val="0"/>
        <w:adjustRightInd w:val="0"/>
        <w:spacing w:after="0" w:line="240" w:lineRule="auto"/>
        <w:ind w:left="-567" w:firstLine="567"/>
        <w:jc w:val="both"/>
        <w:rPr>
          <w:sz w:val="26"/>
          <w:szCs w:val="26"/>
        </w:rPr>
      </w:pPr>
      <w:r w:rsidRPr="007B75E4">
        <w:rPr>
          <w:sz w:val="26"/>
          <w:szCs w:val="26"/>
        </w:rPr>
        <w:t>При организации записи на прием в Администрацию или многофункциональный центр заявителю обеспечивается возможность:</w:t>
      </w:r>
    </w:p>
    <w:p w:rsidR="0055440C" w:rsidRPr="007B75E4" w:rsidRDefault="005B77E7" w:rsidP="007B75E4">
      <w:pPr>
        <w:pStyle w:val="af9"/>
        <w:numPr>
          <w:ilvl w:val="0"/>
          <w:numId w:val="23"/>
        </w:numPr>
        <w:tabs>
          <w:tab w:val="left" w:pos="-567"/>
        </w:tabs>
        <w:autoSpaceDE w:val="0"/>
        <w:autoSpaceDN w:val="0"/>
        <w:adjustRightInd w:val="0"/>
        <w:spacing w:after="0" w:line="240" w:lineRule="auto"/>
        <w:ind w:left="-567" w:firstLine="1276"/>
        <w:jc w:val="both"/>
        <w:rPr>
          <w:sz w:val="26"/>
          <w:szCs w:val="26"/>
        </w:rPr>
      </w:pPr>
      <w:r w:rsidRPr="007B75E4">
        <w:rPr>
          <w:sz w:val="26"/>
          <w:szCs w:val="26"/>
        </w:rPr>
        <w:t xml:space="preserve">ознакомления с расписанием работы Администрации </w:t>
      </w:r>
      <w:r w:rsidR="0067213B">
        <w:rPr>
          <w:sz w:val="26"/>
          <w:szCs w:val="26"/>
        </w:rPr>
        <w:t xml:space="preserve"> или многофункционального центра, а также </w:t>
      </w:r>
      <w:r w:rsidRPr="007B75E4">
        <w:rPr>
          <w:sz w:val="26"/>
          <w:szCs w:val="26"/>
        </w:rPr>
        <w:t>с доступными для записи на прием датами и интервалами времени приема;</w:t>
      </w:r>
    </w:p>
    <w:p w:rsidR="0055440C" w:rsidRPr="007B75E4" w:rsidRDefault="005B77E7" w:rsidP="007B75E4">
      <w:pPr>
        <w:pStyle w:val="af9"/>
        <w:numPr>
          <w:ilvl w:val="0"/>
          <w:numId w:val="23"/>
        </w:numPr>
        <w:tabs>
          <w:tab w:val="left" w:pos="-567"/>
        </w:tabs>
        <w:autoSpaceDE w:val="0"/>
        <w:autoSpaceDN w:val="0"/>
        <w:adjustRightInd w:val="0"/>
        <w:spacing w:after="0" w:line="240" w:lineRule="auto"/>
        <w:ind w:left="-567" w:firstLine="1276"/>
        <w:jc w:val="both"/>
        <w:rPr>
          <w:sz w:val="26"/>
          <w:szCs w:val="26"/>
        </w:rPr>
      </w:pPr>
      <w:r w:rsidRPr="007B75E4">
        <w:rPr>
          <w:sz w:val="26"/>
          <w:szCs w:val="26"/>
        </w:rPr>
        <w:t xml:space="preserve">записи в любые свободные для приема дату и </w:t>
      </w:r>
      <w:r w:rsidR="0067213B">
        <w:rPr>
          <w:sz w:val="26"/>
          <w:szCs w:val="26"/>
        </w:rPr>
        <w:t xml:space="preserve">время в пределах установленного в </w:t>
      </w:r>
      <w:r w:rsidRPr="007B75E4">
        <w:rPr>
          <w:sz w:val="26"/>
          <w:szCs w:val="26"/>
        </w:rPr>
        <w:t>Администрации или многофункционального центра графика приема заявителей.</w:t>
      </w:r>
    </w:p>
    <w:p w:rsidR="0055440C" w:rsidRPr="007B75E4" w:rsidRDefault="005B77E7" w:rsidP="0067213B">
      <w:pPr>
        <w:tabs>
          <w:tab w:val="left" w:pos="-567"/>
        </w:tabs>
        <w:autoSpaceDE w:val="0"/>
        <w:autoSpaceDN w:val="0"/>
        <w:adjustRightInd w:val="0"/>
        <w:spacing w:after="0" w:line="240" w:lineRule="auto"/>
        <w:ind w:left="-567" w:firstLine="567"/>
        <w:jc w:val="both"/>
        <w:rPr>
          <w:sz w:val="26"/>
          <w:szCs w:val="26"/>
        </w:rPr>
      </w:pPr>
      <w:r w:rsidRPr="007B75E4">
        <w:rPr>
          <w:sz w:val="26"/>
          <w:szCs w:val="26"/>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5440C" w:rsidRPr="007B75E4" w:rsidRDefault="005B77E7" w:rsidP="0067213B">
      <w:pPr>
        <w:pStyle w:val="af9"/>
        <w:numPr>
          <w:ilvl w:val="2"/>
          <w:numId w:val="20"/>
        </w:numPr>
        <w:tabs>
          <w:tab w:val="left" w:pos="-567"/>
        </w:tabs>
        <w:autoSpaceDE w:val="0"/>
        <w:autoSpaceDN w:val="0"/>
        <w:adjustRightInd w:val="0"/>
        <w:spacing w:after="0" w:line="240" w:lineRule="auto"/>
        <w:ind w:left="-567" w:firstLine="567"/>
        <w:jc w:val="both"/>
        <w:rPr>
          <w:sz w:val="26"/>
          <w:szCs w:val="26"/>
        </w:rPr>
      </w:pPr>
      <w:r w:rsidRPr="007B75E4">
        <w:rPr>
          <w:sz w:val="26"/>
          <w:szCs w:val="26"/>
        </w:rPr>
        <w:t>Формирование запроса.</w:t>
      </w:r>
    </w:p>
    <w:p w:rsidR="0055440C" w:rsidRPr="007B75E4" w:rsidRDefault="005B77E7" w:rsidP="0067213B">
      <w:pPr>
        <w:tabs>
          <w:tab w:val="left" w:pos="-567"/>
        </w:tabs>
        <w:autoSpaceDE w:val="0"/>
        <w:autoSpaceDN w:val="0"/>
        <w:adjustRightInd w:val="0"/>
        <w:spacing w:after="0" w:line="240" w:lineRule="auto"/>
        <w:ind w:left="-567" w:firstLine="567"/>
        <w:jc w:val="both"/>
        <w:rPr>
          <w:sz w:val="26"/>
          <w:szCs w:val="26"/>
        </w:rPr>
      </w:pPr>
      <w:r w:rsidRPr="007B75E4">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5440C" w:rsidRPr="007B75E4" w:rsidRDefault="005B77E7" w:rsidP="0067213B">
      <w:pPr>
        <w:pStyle w:val="10"/>
        <w:numPr>
          <w:ilvl w:val="0"/>
          <w:numId w:val="0"/>
        </w:numPr>
        <w:tabs>
          <w:tab w:val="left" w:pos="-567"/>
        </w:tabs>
        <w:spacing w:line="240" w:lineRule="auto"/>
        <w:ind w:left="-567" w:firstLine="567"/>
        <w:rPr>
          <w:sz w:val="26"/>
          <w:szCs w:val="26"/>
        </w:rPr>
      </w:pPr>
      <w:r w:rsidRPr="007B75E4">
        <w:rPr>
          <w:sz w:val="26"/>
          <w:szCs w:val="26"/>
        </w:rPr>
        <w:t>На РПГУ размещаются образцы заполнения электронной формы запроса.</w:t>
      </w:r>
    </w:p>
    <w:p w:rsidR="0055440C" w:rsidRPr="007B75E4" w:rsidRDefault="005B77E7" w:rsidP="0067213B">
      <w:pPr>
        <w:pStyle w:val="10"/>
        <w:numPr>
          <w:ilvl w:val="0"/>
          <w:numId w:val="0"/>
        </w:numPr>
        <w:tabs>
          <w:tab w:val="left" w:pos="-567"/>
        </w:tabs>
        <w:spacing w:line="240" w:lineRule="auto"/>
        <w:ind w:left="-567" w:firstLine="567"/>
        <w:rPr>
          <w:sz w:val="26"/>
          <w:szCs w:val="26"/>
        </w:rPr>
      </w:pPr>
      <w:r w:rsidRPr="007B75E4">
        <w:rPr>
          <w:sz w:val="26"/>
          <w:szCs w:val="26"/>
        </w:rPr>
        <w:t xml:space="preserve">Заявитель заполняет интерактивную форму: вносит необходимые сведения и загружает документы (в отсканированном </w:t>
      </w:r>
      <w:proofErr w:type="gramStart"/>
      <w:r w:rsidRPr="007B75E4">
        <w:rPr>
          <w:sz w:val="26"/>
          <w:szCs w:val="26"/>
        </w:rPr>
        <w:t>виде</w:t>
      </w:r>
      <w:proofErr w:type="gramEnd"/>
      <w:r w:rsidRPr="007B75E4">
        <w:rPr>
          <w:sz w:val="26"/>
          <w:szCs w:val="26"/>
        </w:rPr>
        <w:t xml:space="preserve">,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5440C" w:rsidRPr="007B75E4" w:rsidRDefault="005B77E7" w:rsidP="0067213B">
      <w:pPr>
        <w:pStyle w:val="10"/>
        <w:numPr>
          <w:ilvl w:val="0"/>
          <w:numId w:val="0"/>
        </w:numPr>
        <w:tabs>
          <w:tab w:val="left" w:pos="-567"/>
        </w:tabs>
        <w:spacing w:line="240" w:lineRule="auto"/>
        <w:ind w:left="-567" w:firstLine="567"/>
        <w:rPr>
          <w:sz w:val="26"/>
          <w:szCs w:val="26"/>
        </w:rPr>
      </w:pPr>
      <w:r w:rsidRPr="007B75E4">
        <w:rPr>
          <w:sz w:val="26"/>
          <w:szCs w:val="26"/>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7B75E4">
        <w:rPr>
          <w:sz w:val="26"/>
          <w:szCs w:val="26"/>
        </w:rPr>
        <w:br/>
        <w:t>в границах которого расположен земельный участок.</w:t>
      </w:r>
    </w:p>
    <w:p w:rsidR="0055440C" w:rsidRPr="007B75E4" w:rsidRDefault="005B77E7" w:rsidP="0067213B">
      <w:p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55440C" w:rsidRPr="007B75E4" w:rsidRDefault="005B77E7" w:rsidP="0067213B">
      <w:p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7B75E4">
        <w:rPr>
          <w:sz w:val="26"/>
          <w:szCs w:val="26"/>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7B75E4">
        <w:rPr>
          <w:sz w:val="26"/>
          <w:szCs w:val="26"/>
        </w:rPr>
        <w:br/>
        <w:t xml:space="preserve">ее устранения посредством информационного сообщения непосредственно </w:t>
      </w:r>
      <w:r w:rsidRPr="007B75E4">
        <w:rPr>
          <w:sz w:val="26"/>
          <w:szCs w:val="26"/>
        </w:rPr>
        <w:br/>
        <w:t>в электронной форме запроса.</w:t>
      </w:r>
    </w:p>
    <w:p w:rsidR="0055440C" w:rsidRPr="007B75E4" w:rsidRDefault="005B77E7" w:rsidP="0067213B">
      <w:pPr>
        <w:tabs>
          <w:tab w:val="left" w:pos="-567"/>
        </w:tabs>
        <w:autoSpaceDE w:val="0"/>
        <w:autoSpaceDN w:val="0"/>
        <w:adjustRightInd w:val="0"/>
        <w:spacing w:after="0" w:line="240" w:lineRule="auto"/>
        <w:ind w:left="-567" w:firstLine="567"/>
        <w:jc w:val="both"/>
        <w:rPr>
          <w:sz w:val="26"/>
          <w:szCs w:val="26"/>
        </w:rPr>
      </w:pPr>
      <w:r w:rsidRPr="007B75E4">
        <w:rPr>
          <w:sz w:val="26"/>
          <w:szCs w:val="26"/>
        </w:rPr>
        <w:t>При формировании запроса заявителю обеспечивается:</w:t>
      </w:r>
    </w:p>
    <w:p w:rsidR="0055440C" w:rsidRPr="007B75E4" w:rsidRDefault="005B77E7" w:rsidP="007B75E4">
      <w:pPr>
        <w:pStyle w:val="af9"/>
        <w:numPr>
          <w:ilvl w:val="0"/>
          <w:numId w:val="24"/>
        </w:numPr>
        <w:tabs>
          <w:tab w:val="left" w:pos="-567"/>
        </w:tabs>
        <w:autoSpaceDE w:val="0"/>
        <w:autoSpaceDN w:val="0"/>
        <w:adjustRightInd w:val="0"/>
        <w:spacing w:after="0" w:line="240" w:lineRule="auto"/>
        <w:ind w:left="-567" w:firstLine="1276"/>
        <w:jc w:val="both"/>
        <w:rPr>
          <w:sz w:val="26"/>
          <w:szCs w:val="26"/>
        </w:rPr>
      </w:pPr>
      <w:r w:rsidRPr="007B75E4">
        <w:rPr>
          <w:sz w:val="26"/>
          <w:szCs w:val="26"/>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5440C" w:rsidRPr="007B75E4" w:rsidRDefault="005B77E7" w:rsidP="007B75E4">
      <w:pPr>
        <w:pStyle w:val="af9"/>
        <w:numPr>
          <w:ilvl w:val="0"/>
          <w:numId w:val="24"/>
        </w:numPr>
        <w:tabs>
          <w:tab w:val="left" w:pos="-567"/>
        </w:tabs>
        <w:autoSpaceDE w:val="0"/>
        <w:autoSpaceDN w:val="0"/>
        <w:adjustRightInd w:val="0"/>
        <w:spacing w:after="0" w:line="240" w:lineRule="auto"/>
        <w:ind w:left="-567" w:firstLine="1276"/>
        <w:jc w:val="both"/>
        <w:rPr>
          <w:sz w:val="26"/>
          <w:szCs w:val="26"/>
        </w:rPr>
      </w:pPr>
      <w:r w:rsidRPr="007B75E4">
        <w:rPr>
          <w:sz w:val="26"/>
          <w:szCs w:val="26"/>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5440C" w:rsidRPr="007B75E4" w:rsidRDefault="005B77E7" w:rsidP="007B75E4">
      <w:pPr>
        <w:pStyle w:val="af9"/>
        <w:numPr>
          <w:ilvl w:val="0"/>
          <w:numId w:val="24"/>
        </w:numPr>
        <w:tabs>
          <w:tab w:val="left" w:pos="-567"/>
        </w:tabs>
        <w:autoSpaceDE w:val="0"/>
        <w:autoSpaceDN w:val="0"/>
        <w:adjustRightInd w:val="0"/>
        <w:spacing w:after="0" w:line="240" w:lineRule="auto"/>
        <w:ind w:left="-567" w:firstLine="1276"/>
        <w:jc w:val="both"/>
        <w:rPr>
          <w:sz w:val="26"/>
          <w:szCs w:val="26"/>
        </w:rPr>
      </w:pPr>
      <w:r w:rsidRPr="007B75E4">
        <w:rPr>
          <w:sz w:val="26"/>
          <w:szCs w:val="26"/>
        </w:rPr>
        <w:t>возможность печати на бумажном носителе копии электронной формы запроса;</w:t>
      </w:r>
    </w:p>
    <w:p w:rsidR="0055440C" w:rsidRPr="007B75E4" w:rsidRDefault="005B77E7" w:rsidP="007B75E4">
      <w:pPr>
        <w:pStyle w:val="af9"/>
        <w:numPr>
          <w:ilvl w:val="0"/>
          <w:numId w:val="24"/>
        </w:numPr>
        <w:tabs>
          <w:tab w:val="left" w:pos="-567"/>
        </w:tabs>
        <w:autoSpaceDE w:val="0"/>
        <w:autoSpaceDN w:val="0"/>
        <w:adjustRightInd w:val="0"/>
        <w:spacing w:after="0" w:line="240" w:lineRule="auto"/>
        <w:ind w:left="-567" w:firstLine="1276"/>
        <w:jc w:val="both"/>
        <w:rPr>
          <w:sz w:val="26"/>
          <w:szCs w:val="26"/>
        </w:rPr>
      </w:pPr>
      <w:r w:rsidRPr="007B75E4">
        <w:rPr>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40C" w:rsidRPr="007B75E4" w:rsidRDefault="005B77E7" w:rsidP="007B75E4">
      <w:pPr>
        <w:pStyle w:val="af9"/>
        <w:numPr>
          <w:ilvl w:val="0"/>
          <w:numId w:val="24"/>
        </w:numPr>
        <w:tabs>
          <w:tab w:val="left" w:pos="-567"/>
        </w:tabs>
        <w:autoSpaceDE w:val="0"/>
        <w:autoSpaceDN w:val="0"/>
        <w:adjustRightInd w:val="0"/>
        <w:spacing w:after="0" w:line="240" w:lineRule="auto"/>
        <w:ind w:left="-567" w:firstLine="1276"/>
        <w:jc w:val="both"/>
        <w:rPr>
          <w:sz w:val="26"/>
          <w:szCs w:val="26"/>
        </w:rPr>
      </w:pPr>
      <w:r w:rsidRPr="007B75E4">
        <w:rPr>
          <w:sz w:val="26"/>
          <w:szCs w:val="26"/>
        </w:rPr>
        <w:t xml:space="preserve">заполнение полей электронной формы запроса до начала ввода сведений заявителем с использованием сведений, размещенных в ЕСИА, </w:t>
      </w:r>
      <w:r w:rsidRPr="007B75E4">
        <w:rPr>
          <w:sz w:val="26"/>
          <w:szCs w:val="26"/>
        </w:rPr>
        <w:br/>
      </w:r>
      <w:r w:rsidRPr="007B75E4">
        <w:rPr>
          <w:sz w:val="26"/>
          <w:szCs w:val="26"/>
        </w:rPr>
        <w:lastRenderedPageBreak/>
        <w:t>и сведений, опубликованных на РПГУ, в части, касающейся сведений, отсутствующих в ЕСИА;</w:t>
      </w:r>
    </w:p>
    <w:p w:rsidR="0055440C" w:rsidRPr="007B75E4" w:rsidRDefault="005B77E7" w:rsidP="007B75E4">
      <w:pPr>
        <w:pStyle w:val="af9"/>
        <w:numPr>
          <w:ilvl w:val="0"/>
          <w:numId w:val="24"/>
        </w:numPr>
        <w:tabs>
          <w:tab w:val="left" w:pos="-567"/>
        </w:tabs>
        <w:autoSpaceDE w:val="0"/>
        <w:autoSpaceDN w:val="0"/>
        <w:adjustRightInd w:val="0"/>
        <w:spacing w:after="0" w:line="240" w:lineRule="auto"/>
        <w:ind w:left="-567" w:firstLine="1276"/>
        <w:jc w:val="both"/>
        <w:rPr>
          <w:sz w:val="26"/>
          <w:szCs w:val="26"/>
        </w:rPr>
      </w:pPr>
      <w:r w:rsidRPr="007B75E4">
        <w:rPr>
          <w:sz w:val="26"/>
          <w:szCs w:val="26"/>
        </w:rPr>
        <w:t xml:space="preserve">возможность вернуться на любой из этапов заполнения электронной формы запроса без </w:t>
      </w:r>
      <w:proofErr w:type="gramStart"/>
      <w:r w:rsidRPr="007B75E4">
        <w:rPr>
          <w:sz w:val="26"/>
          <w:szCs w:val="26"/>
        </w:rPr>
        <w:t>потери</w:t>
      </w:r>
      <w:proofErr w:type="gramEnd"/>
      <w:r w:rsidRPr="007B75E4">
        <w:rPr>
          <w:sz w:val="26"/>
          <w:szCs w:val="26"/>
        </w:rPr>
        <w:t xml:space="preserve"> ранее введенной информации;</w:t>
      </w:r>
    </w:p>
    <w:p w:rsidR="0055440C" w:rsidRPr="007B75E4" w:rsidRDefault="005B77E7" w:rsidP="007B75E4">
      <w:pPr>
        <w:pStyle w:val="af9"/>
        <w:numPr>
          <w:ilvl w:val="0"/>
          <w:numId w:val="24"/>
        </w:numPr>
        <w:tabs>
          <w:tab w:val="left" w:pos="-567"/>
        </w:tabs>
        <w:autoSpaceDE w:val="0"/>
        <w:autoSpaceDN w:val="0"/>
        <w:adjustRightInd w:val="0"/>
        <w:spacing w:after="0" w:line="240" w:lineRule="auto"/>
        <w:ind w:left="-567" w:firstLine="1276"/>
        <w:jc w:val="both"/>
        <w:rPr>
          <w:sz w:val="26"/>
          <w:szCs w:val="26"/>
        </w:rPr>
      </w:pPr>
      <w:r w:rsidRPr="007B75E4">
        <w:rPr>
          <w:sz w:val="26"/>
          <w:szCs w:val="26"/>
        </w:rPr>
        <w:t xml:space="preserve">возможность доступа заявителя на РПГУ к ранее поданным </w:t>
      </w:r>
      <w:r w:rsidRPr="007B75E4">
        <w:rPr>
          <w:sz w:val="26"/>
          <w:szCs w:val="26"/>
        </w:rPr>
        <w:br/>
        <w:t>им запросам в течение не менее одного года, а также частично сформированных запросов – в течение не менее 3 месяцев.</w:t>
      </w:r>
    </w:p>
    <w:p w:rsidR="0055440C" w:rsidRPr="007B75E4" w:rsidRDefault="005B77E7" w:rsidP="0067213B">
      <w:pPr>
        <w:tabs>
          <w:tab w:val="left" w:pos="-567"/>
        </w:tabs>
        <w:autoSpaceDE w:val="0"/>
        <w:autoSpaceDN w:val="0"/>
        <w:adjustRightInd w:val="0"/>
        <w:spacing w:after="0" w:line="240" w:lineRule="auto"/>
        <w:ind w:left="-567" w:firstLine="567"/>
        <w:jc w:val="both"/>
        <w:rPr>
          <w:sz w:val="26"/>
          <w:szCs w:val="26"/>
        </w:rPr>
      </w:pPr>
      <w:r w:rsidRPr="007B75E4">
        <w:rPr>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55440C" w:rsidRPr="007B75E4" w:rsidRDefault="005B77E7" w:rsidP="0067213B">
      <w:pPr>
        <w:pStyle w:val="af9"/>
        <w:numPr>
          <w:ilvl w:val="2"/>
          <w:numId w:val="20"/>
        </w:numPr>
        <w:tabs>
          <w:tab w:val="left" w:pos="-567"/>
        </w:tabs>
        <w:autoSpaceDE w:val="0"/>
        <w:autoSpaceDN w:val="0"/>
        <w:adjustRightInd w:val="0"/>
        <w:spacing w:after="0" w:line="240" w:lineRule="auto"/>
        <w:ind w:left="-567" w:firstLine="567"/>
        <w:jc w:val="both"/>
        <w:rPr>
          <w:sz w:val="26"/>
          <w:szCs w:val="26"/>
        </w:rPr>
      </w:pPr>
      <w:r w:rsidRPr="007B75E4">
        <w:rPr>
          <w:spacing w:val="-6"/>
          <w:sz w:val="26"/>
          <w:szCs w:val="26"/>
        </w:rPr>
        <w:t xml:space="preserve">Администрация </w:t>
      </w:r>
      <w:r w:rsidRPr="007B75E4">
        <w:rPr>
          <w:sz w:val="26"/>
          <w:szCs w:val="26"/>
        </w:rPr>
        <w:t>обеспечивает:</w:t>
      </w:r>
    </w:p>
    <w:p w:rsidR="0055440C" w:rsidRPr="007B75E4" w:rsidRDefault="005B77E7" w:rsidP="007B75E4">
      <w:pPr>
        <w:pStyle w:val="Default"/>
        <w:numPr>
          <w:ilvl w:val="0"/>
          <w:numId w:val="25"/>
        </w:numPr>
        <w:tabs>
          <w:tab w:val="left" w:pos="-567"/>
        </w:tabs>
        <w:ind w:left="-567" w:firstLine="1276"/>
        <w:jc w:val="both"/>
        <w:rPr>
          <w:color w:val="auto"/>
          <w:sz w:val="26"/>
          <w:szCs w:val="26"/>
        </w:rPr>
      </w:pPr>
      <w:r w:rsidRPr="007B75E4">
        <w:rPr>
          <w:color w:val="auto"/>
          <w:sz w:val="26"/>
          <w:szCs w:val="26"/>
        </w:rPr>
        <w:t>прием документов, необходимых для предоставления муниципальной услуги;</w:t>
      </w:r>
    </w:p>
    <w:p w:rsidR="0055440C" w:rsidRPr="007B75E4" w:rsidRDefault="005B77E7" w:rsidP="007B75E4">
      <w:pPr>
        <w:pStyle w:val="Default"/>
        <w:numPr>
          <w:ilvl w:val="0"/>
          <w:numId w:val="25"/>
        </w:numPr>
        <w:tabs>
          <w:tab w:val="left" w:pos="-567"/>
        </w:tabs>
        <w:ind w:left="-567" w:firstLine="1276"/>
        <w:jc w:val="both"/>
        <w:rPr>
          <w:color w:val="auto"/>
          <w:sz w:val="26"/>
          <w:szCs w:val="26"/>
        </w:rPr>
      </w:pPr>
      <w:r w:rsidRPr="007B75E4">
        <w:rPr>
          <w:color w:val="auto"/>
          <w:sz w:val="26"/>
          <w:szCs w:val="26"/>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7B75E4">
        <w:rPr>
          <w:color w:val="auto"/>
          <w:sz w:val="26"/>
          <w:szCs w:val="26"/>
        </w:rPr>
        <w:br/>
        <w:t>с момента их подачи на РПГУ, а в случае их поступления в нерабочий или праздничный день, – в следующий за ним первый рабочий день;</w:t>
      </w:r>
    </w:p>
    <w:p w:rsidR="0055440C" w:rsidRPr="007B75E4" w:rsidRDefault="005B77E7" w:rsidP="007B75E4">
      <w:pPr>
        <w:pStyle w:val="Default"/>
        <w:numPr>
          <w:ilvl w:val="0"/>
          <w:numId w:val="25"/>
        </w:numPr>
        <w:tabs>
          <w:tab w:val="left" w:pos="-567"/>
        </w:tabs>
        <w:ind w:left="-567" w:firstLine="1276"/>
        <w:jc w:val="both"/>
        <w:rPr>
          <w:color w:val="auto"/>
          <w:sz w:val="26"/>
          <w:szCs w:val="26"/>
        </w:rPr>
      </w:pPr>
      <w:proofErr w:type="gramStart"/>
      <w:r w:rsidRPr="007B75E4">
        <w:rPr>
          <w:color w:val="auto"/>
          <w:sz w:val="26"/>
          <w:szCs w:val="26"/>
        </w:rPr>
        <w:t xml:space="preserve">регистрацию запроса в течение 1 рабочего дня </w:t>
      </w:r>
      <w:r w:rsidR="00E637A7">
        <w:rPr>
          <w:color w:val="auto"/>
          <w:sz w:val="26"/>
          <w:szCs w:val="26"/>
        </w:rPr>
        <w:t xml:space="preserve">с момента направления заявителю электронного сообщения о приеме запроса </w:t>
      </w:r>
      <w:r w:rsidRPr="007B75E4">
        <w:rPr>
          <w:color w:val="auto"/>
          <w:sz w:val="26"/>
          <w:szCs w:val="26"/>
        </w:rPr>
        <w:t xml:space="preserve">без необходимости повторного представления заявителем таких документов </w:t>
      </w:r>
      <w:r w:rsidRPr="007B75E4">
        <w:rPr>
          <w:color w:val="auto"/>
          <w:sz w:val="26"/>
          <w:szCs w:val="26"/>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7B75E4">
        <w:rPr>
          <w:color w:val="auto"/>
          <w:sz w:val="26"/>
          <w:szCs w:val="26"/>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440C" w:rsidRPr="007B75E4" w:rsidRDefault="005B77E7" w:rsidP="00E637A7">
      <w:p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Предоставление муниципальной услуги начинается со дня направления заявителю электронного сообщения о приеме заявления. </w:t>
      </w:r>
    </w:p>
    <w:p w:rsidR="0055440C" w:rsidRPr="007B75E4" w:rsidRDefault="005B77E7" w:rsidP="00E637A7">
      <w:p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Заявление, поданное до 16:00 часов по местному времени рабочего дня, регистрируется в день подачи. Заявление, поданное после 16:00 часов </w:t>
      </w:r>
      <w:r w:rsidRPr="007B75E4">
        <w:rPr>
          <w:sz w:val="26"/>
          <w:szCs w:val="26"/>
        </w:rPr>
        <w:br/>
        <w:t xml:space="preserve">по местному времени рабочего дня либо в нерабочий день, регистрируется </w:t>
      </w:r>
      <w:r w:rsidRPr="007B75E4">
        <w:rPr>
          <w:sz w:val="26"/>
          <w:szCs w:val="26"/>
        </w:rPr>
        <w:br/>
        <w:t>не позднее первого рабочего дня, следующего за днем его подачи.</w:t>
      </w:r>
    </w:p>
    <w:p w:rsidR="0055440C" w:rsidRPr="007B75E4" w:rsidRDefault="005B77E7" w:rsidP="00E637A7">
      <w:pPr>
        <w:pStyle w:val="Default"/>
        <w:numPr>
          <w:ilvl w:val="2"/>
          <w:numId w:val="20"/>
        </w:numPr>
        <w:tabs>
          <w:tab w:val="left" w:pos="-567"/>
        </w:tabs>
        <w:ind w:left="-567" w:firstLine="567"/>
        <w:jc w:val="both"/>
        <w:rPr>
          <w:color w:val="auto"/>
          <w:spacing w:val="-6"/>
          <w:sz w:val="26"/>
          <w:szCs w:val="26"/>
        </w:rPr>
      </w:pPr>
      <w:r w:rsidRPr="007B75E4">
        <w:rPr>
          <w:color w:val="auto"/>
          <w:spacing w:val="-6"/>
          <w:sz w:val="26"/>
          <w:szCs w:val="26"/>
        </w:rPr>
        <w:t xml:space="preserve">Заявление в электронном </w:t>
      </w:r>
      <w:proofErr w:type="gramStart"/>
      <w:r w:rsidRPr="007B75E4">
        <w:rPr>
          <w:color w:val="auto"/>
          <w:spacing w:val="-6"/>
          <w:sz w:val="26"/>
          <w:szCs w:val="26"/>
        </w:rPr>
        <w:t>виде</w:t>
      </w:r>
      <w:proofErr w:type="gramEnd"/>
      <w:r w:rsidRPr="007B75E4">
        <w:rPr>
          <w:color w:val="auto"/>
          <w:spacing w:val="-6"/>
          <w:sz w:val="26"/>
          <w:szCs w:val="26"/>
        </w:rPr>
        <w:t xml:space="preserve"> становится доступным для </w:t>
      </w:r>
      <w:r w:rsidR="00E637A7">
        <w:rPr>
          <w:color w:val="auto"/>
          <w:sz w:val="26"/>
          <w:szCs w:val="26"/>
        </w:rPr>
        <w:t xml:space="preserve">члена Комиссии, ответственного за прием и регистрацию заявления </w:t>
      </w:r>
      <w:r w:rsidRPr="007B75E4">
        <w:rPr>
          <w:color w:val="auto"/>
          <w:sz w:val="26"/>
          <w:szCs w:val="26"/>
        </w:rPr>
        <w:t>(далее – ответственный специалист)</w:t>
      </w:r>
      <w:r w:rsidRPr="007B75E4">
        <w:rPr>
          <w:color w:val="auto"/>
          <w:spacing w:val="-6"/>
          <w:sz w:val="26"/>
          <w:szCs w:val="26"/>
        </w:rPr>
        <w:t xml:space="preserve">, </w:t>
      </w:r>
      <w:r w:rsidR="00E15898" w:rsidRPr="007B75E4">
        <w:rPr>
          <w:spacing w:val="-6"/>
          <w:sz w:val="26"/>
          <w:szCs w:val="26"/>
        </w:rPr>
        <w:t>в информационной системе межведомственного электронного взаимодействия</w:t>
      </w:r>
      <w:r w:rsidRPr="007B75E4">
        <w:rPr>
          <w:color w:val="auto"/>
          <w:spacing w:val="-6"/>
          <w:sz w:val="26"/>
          <w:szCs w:val="26"/>
        </w:rPr>
        <w:t>.</w:t>
      </w:r>
    </w:p>
    <w:p w:rsidR="0055440C" w:rsidRPr="007B75E4" w:rsidRDefault="005B77E7" w:rsidP="00E637A7">
      <w:pPr>
        <w:pStyle w:val="formattext"/>
        <w:tabs>
          <w:tab w:val="left" w:pos="-567"/>
        </w:tabs>
        <w:spacing w:before="0" w:beforeAutospacing="0" w:after="0" w:afterAutospacing="0"/>
        <w:ind w:left="-567" w:firstLine="567"/>
        <w:jc w:val="both"/>
        <w:rPr>
          <w:rFonts w:eastAsia="Calibri"/>
          <w:sz w:val="26"/>
          <w:szCs w:val="26"/>
        </w:rPr>
      </w:pPr>
      <w:r w:rsidRPr="007B75E4">
        <w:rPr>
          <w:rFonts w:eastAsia="Calibri"/>
          <w:sz w:val="26"/>
          <w:szCs w:val="26"/>
        </w:rPr>
        <w:t>Ответственный специалист:</w:t>
      </w:r>
    </w:p>
    <w:p w:rsidR="0055440C" w:rsidRPr="007B75E4" w:rsidRDefault="005B77E7" w:rsidP="007B75E4">
      <w:pPr>
        <w:pStyle w:val="formattext"/>
        <w:numPr>
          <w:ilvl w:val="0"/>
          <w:numId w:val="26"/>
        </w:numPr>
        <w:tabs>
          <w:tab w:val="left" w:pos="-567"/>
        </w:tabs>
        <w:spacing w:before="0" w:beforeAutospacing="0" w:after="0" w:afterAutospacing="0"/>
        <w:ind w:left="-567" w:firstLine="1276"/>
        <w:jc w:val="both"/>
        <w:rPr>
          <w:sz w:val="26"/>
          <w:szCs w:val="26"/>
        </w:rPr>
      </w:pPr>
      <w:r w:rsidRPr="007B75E4">
        <w:rPr>
          <w:sz w:val="26"/>
          <w:szCs w:val="26"/>
        </w:rPr>
        <w:t xml:space="preserve">проверяет наличие электронных заявлений, поступивших с РПГУ, </w:t>
      </w:r>
      <w:r w:rsidRPr="007B75E4">
        <w:rPr>
          <w:sz w:val="26"/>
          <w:szCs w:val="26"/>
        </w:rPr>
        <w:br/>
        <w:t>с периодом не реже двух раз в день;</w:t>
      </w:r>
    </w:p>
    <w:p w:rsidR="0055440C" w:rsidRPr="007B75E4" w:rsidRDefault="005B77E7" w:rsidP="007B75E4">
      <w:pPr>
        <w:pStyle w:val="formattext"/>
        <w:numPr>
          <w:ilvl w:val="0"/>
          <w:numId w:val="26"/>
        </w:numPr>
        <w:tabs>
          <w:tab w:val="left" w:pos="-567"/>
        </w:tabs>
        <w:spacing w:before="0" w:beforeAutospacing="0" w:after="0" w:afterAutospacing="0"/>
        <w:ind w:left="-567" w:firstLine="1276"/>
        <w:jc w:val="both"/>
        <w:rPr>
          <w:sz w:val="26"/>
          <w:szCs w:val="26"/>
        </w:rPr>
      </w:pPr>
      <w:r w:rsidRPr="007B75E4">
        <w:rPr>
          <w:sz w:val="26"/>
          <w:szCs w:val="26"/>
        </w:rPr>
        <w:t>изучает поступившие заявления и приложенные образы документов (документы);</w:t>
      </w:r>
    </w:p>
    <w:p w:rsidR="0055440C" w:rsidRPr="007B75E4" w:rsidRDefault="005B77E7" w:rsidP="007B75E4">
      <w:pPr>
        <w:pStyle w:val="formattext"/>
        <w:numPr>
          <w:ilvl w:val="0"/>
          <w:numId w:val="26"/>
        </w:numPr>
        <w:tabs>
          <w:tab w:val="left" w:pos="-567"/>
        </w:tabs>
        <w:spacing w:before="0" w:beforeAutospacing="0" w:after="0" w:afterAutospacing="0"/>
        <w:ind w:left="-567" w:firstLine="1276"/>
        <w:jc w:val="both"/>
        <w:rPr>
          <w:sz w:val="26"/>
          <w:szCs w:val="26"/>
        </w:rPr>
      </w:pPr>
      <w:r w:rsidRPr="007B75E4">
        <w:rPr>
          <w:sz w:val="26"/>
          <w:szCs w:val="26"/>
        </w:rPr>
        <w:t xml:space="preserve">производит действия в </w:t>
      </w:r>
      <w:proofErr w:type="gramStart"/>
      <w:r w:rsidRPr="007B75E4">
        <w:rPr>
          <w:sz w:val="26"/>
          <w:szCs w:val="26"/>
        </w:rPr>
        <w:t>соответствии</w:t>
      </w:r>
      <w:proofErr w:type="gramEnd"/>
      <w:r w:rsidRPr="007B75E4">
        <w:rPr>
          <w:sz w:val="26"/>
          <w:szCs w:val="26"/>
        </w:rPr>
        <w:t xml:space="preserve"> с пунктом 3.2.7 настоящего Административного регламента.</w:t>
      </w:r>
    </w:p>
    <w:p w:rsidR="0055440C" w:rsidRPr="007B75E4" w:rsidRDefault="005B77E7" w:rsidP="00E637A7">
      <w:pPr>
        <w:pStyle w:val="af9"/>
        <w:numPr>
          <w:ilvl w:val="2"/>
          <w:numId w:val="2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spacing w:val="-6"/>
          <w:sz w:val="26"/>
          <w:szCs w:val="26"/>
        </w:rPr>
      </w:pPr>
      <w:proofErr w:type="gramStart"/>
      <w:r w:rsidRPr="007B75E4">
        <w:rPr>
          <w:spacing w:val="-6"/>
          <w:sz w:val="26"/>
          <w:szCs w:val="26"/>
        </w:rPr>
        <w:t xml:space="preserve">При обнаружении во время приема заявления оснований для отказа </w:t>
      </w:r>
      <w:r w:rsidRPr="007B75E4">
        <w:rPr>
          <w:spacing w:val="-6"/>
          <w:sz w:val="26"/>
          <w:szCs w:val="26"/>
        </w:rPr>
        <w:br/>
        <w:t>в приеме документов, предусмотренных пунктом 2.13 настояще</w:t>
      </w:r>
      <w:r w:rsidR="00E637A7">
        <w:rPr>
          <w:spacing w:val="-6"/>
          <w:sz w:val="26"/>
          <w:szCs w:val="26"/>
        </w:rPr>
        <w:t xml:space="preserve">го Административного регламента (за исключением отсутствия документов </w:t>
      </w:r>
      <w:r w:rsidRPr="007B75E4">
        <w:rPr>
          <w:spacing w:val="-6"/>
          <w:sz w:val="26"/>
          <w:szCs w:val="26"/>
        </w:rP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w:t>
      </w:r>
      <w:r w:rsidRPr="007B75E4">
        <w:rPr>
          <w:spacing w:val="-6"/>
          <w:sz w:val="26"/>
          <w:szCs w:val="26"/>
        </w:rPr>
        <w:lastRenderedPageBreak/>
        <w:t xml:space="preserve">специалист </w:t>
      </w:r>
      <w:r w:rsidRPr="007B75E4">
        <w:rPr>
          <w:sz w:val="26"/>
          <w:szCs w:val="26"/>
        </w:rPr>
        <w:t xml:space="preserve">принимает решение об отказе в приеме поступивших документов </w:t>
      </w:r>
      <w:r w:rsidRPr="007B75E4">
        <w:rPr>
          <w:spacing w:val="-6"/>
          <w:sz w:val="26"/>
          <w:szCs w:val="26"/>
        </w:rPr>
        <w:t>и</w:t>
      </w:r>
      <w:proofErr w:type="gramEnd"/>
      <w:r w:rsidRPr="007B75E4">
        <w:rPr>
          <w:spacing w:val="-6"/>
          <w:sz w:val="26"/>
          <w:szCs w:val="26"/>
        </w:rPr>
        <w:t xml:space="preserve"> направляет данное решение заявителю (представителю).</w:t>
      </w:r>
    </w:p>
    <w:p w:rsidR="0055440C" w:rsidRPr="007B75E4" w:rsidRDefault="005B77E7" w:rsidP="00E637A7">
      <w:pPr>
        <w:pStyle w:val="af9"/>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bCs/>
          <w:sz w:val="26"/>
          <w:szCs w:val="26"/>
        </w:rPr>
      </w:pPr>
      <w:r w:rsidRPr="007B75E4">
        <w:rPr>
          <w:sz w:val="26"/>
          <w:szCs w:val="26"/>
        </w:rPr>
        <w:t>Решение об отказе в приеме документов</w:t>
      </w:r>
      <w:r w:rsidRPr="007B75E4">
        <w:rPr>
          <w:bCs/>
          <w:sz w:val="26"/>
          <w:szCs w:val="26"/>
        </w:rPr>
        <w:t xml:space="preserve"> может быть выдано заявителю </w:t>
      </w:r>
      <w:r w:rsidRPr="007B75E4">
        <w:rPr>
          <w:bCs/>
          <w:sz w:val="26"/>
          <w:szCs w:val="26"/>
        </w:rPr>
        <w:br/>
        <w:t xml:space="preserve">на бумажном носителе в день личного обращения за получением указанного решения в </w:t>
      </w:r>
      <w:r w:rsidRPr="007B75E4">
        <w:rPr>
          <w:sz w:val="26"/>
          <w:szCs w:val="26"/>
        </w:rPr>
        <w:t>многофункциональном центре</w:t>
      </w:r>
      <w:r w:rsidRPr="007B75E4">
        <w:rPr>
          <w:bCs/>
          <w:sz w:val="26"/>
          <w:szCs w:val="26"/>
        </w:rPr>
        <w:t xml:space="preserve">, выбранном при подаче заявления, </w:t>
      </w:r>
      <w:r w:rsidRPr="007B75E4">
        <w:rPr>
          <w:bCs/>
          <w:sz w:val="26"/>
          <w:szCs w:val="26"/>
        </w:rPr>
        <w:br/>
        <w:t xml:space="preserve">в порядке, предусмотренном пунктом 6.6 настоящего </w:t>
      </w:r>
      <w:r w:rsidRPr="007B75E4">
        <w:rPr>
          <w:spacing w:val="-2"/>
          <w:sz w:val="26"/>
          <w:szCs w:val="26"/>
        </w:rPr>
        <w:t>Административного регламента</w:t>
      </w:r>
      <w:r w:rsidRPr="007B75E4">
        <w:rPr>
          <w:bCs/>
          <w:sz w:val="26"/>
          <w:szCs w:val="26"/>
        </w:rPr>
        <w:t>.</w:t>
      </w:r>
    </w:p>
    <w:p w:rsidR="0055440C" w:rsidRPr="007B75E4" w:rsidRDefault="005B77E7" w:rsidP="00E637A7">
      <w:pPr>
        <w:pStyle w:val="af9"/>
        <w:numPr>
          <w:ilvl w:val="2"/>
          <w:numId w:val="20"/>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Заявителю в </w:t>
      </w:r>
      <w:proofErr w:type="gramStart"/>
      <w:r w:rsidRPr="007B75E4">
        <w:rPr>
          <w:sz w:val="26"/>
          <w:szCs w:val="26"/>
        </w:rPr>
        <w:t>качестве</w:t>
      </w:r>
      <w:proofErr w:type="gramEnd"/>
      <w:r w:rsidRPr="007B75E4">
        <w:rPr>
          <w:sz w:val="26"/>
          <w:szCs w:val="26"/>
        </w:rPr>
        <w:t xml:space="preserve"> результата предоставления муниципальной услуги обеспечивается по его выбору возможность получения:</w:t>
      </w:r>
    </w:p>
    <w:p w:rsidR="0055440C" w:rsidRPr="007B75E4" w:rsidRDefault="005B77E7" w:rsidP="007B75E4">
      <w:pPr>
        <w:pStyle w:val="af9"/>
        <w:numPr>
          <w:ilvl w:val="0"/>
          <w:numId w:val="27"/>
        </w:numPr>
        <w:tabs>
          <w:tab w:val="left" w:pos="-567"/>
        </w:tabs>
        <w:autoSpaceDE w:val="0"/>
        <w:autoSpaceDN w:val="0"/>
        <w:adjustRightInd w:val="0"/>
        <w:spacing w:after="0" w:line="240" w:lineRule="auto"/>
        <w:ind w:left="-567" w:firstLine="1276"/>
        <w:jc w:val="both"/>
        <w:rPr>
          <w:sz w:val="26"/>
          <w:szCs w:val="26"/>
        </w:rPr>
      </w:pPr>
      <w:r w:rsidRPr="007B75E4">
        <w:rPr>
          <w:sz w:val="26"/>
          <w:szCs w:val="26"/>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7B75E4">
        <w:rPr>
          <w:bCs/>
          <w:sz w:val="26"/>
          <w:szCs w:val="26"/>
        </w:rPr>
        <w:t xml:space="preserve"> в личный кабинет на РПГУ. </w:t>
      </w:r>
    </w:p>
    <w:p w:rsidR="0055440C" w:rsidRPr="007B75E4" w:rsidRDefault="005B77E7" w:rsidP="007B75E4">
      <w:pPr>
        <w:pStyle w:val="af9"/>
        <w:numPr>
          <w:ilvl w:val="0"/>
          <w:numId w:val="27"/>
        </w:numPr>
        <w:tabs>
          <w:tab w:val="left" w:pos="-567"/>
        </w:tabs>
        <w:autoSpaceDE w:val="0"/>
        <w:autoSpaceDN w:val="0"/>
        <w:adjustRightInd w:val="0"/>
        <w:spacing w:after="0" w:line="240" w:lineRule="auto"/>
        <w:ind w:left="-567" w:firstLine="1276"/>
        <w:jc w:val="both"/>
        <w:rPr>
          <w:sz w:val="26"/>
          <w:szCs w:val="26"/>
        </w:rPr>
      </w:pPr>
      <w:r w:rsidRPr="007B75E4">
        <w:rPr>
          <w:sz w:val="26"/>
          <w:szCs w:val="26"/>
        </w:rPr>
        <w:t>в форме документа на бумажном носителе в многофункциональном центре.</w:t>
      </w:r>
    </w:p>
    <w:p w:rsidR="0055440C" w:rsidRPr="007B75E4" w:rsidRDefault="00E73663" w:rsidP="00E637A7">
      <w:pPr>
        <w:pStyle w:val="af9"/>
        <w:numPr>
          <w:ilvl w:val="2"/>
          <w:numId w:val="20"/>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Уведомление </w:t>
      </w:r>
      <w:r w:rsidR="005B77E7" w:rsidRPr="007B75E4">
        <w:rPr>
          <w:sz w:val="26"/>
          <w:szCs w:val="26"/>
        </w:rPr>
        <w:t xml:space="preserve">об отказе в предоставлении муниципальной услуги в случае наличия оснований для отказа в предоставлении услуги, </w:t>
      </w:r>
      <w:r w:rsidRPr="007B75E4">
        <w:rPr>
          <w:sz w:val="26"/>
          <w:szCs w:val="26"/>
        </w:rPr>
        <w:t xml:space="preserve">указанных </w:t>
      </w:r>
      <w:r w:rsidR="005B77E7" w:rsidRPr="007B75E4">
        <w:rPr>
          <w:sz w:val="26"/>
          <w:szCs w:val="26"/>
        </w:rPr>
        <w:t>в пункте 2.14</w:t>
      </w:r>
      <w:r w:rsidR="005B77E7" w:rsidRPr="007B75E4">
        <w:rPr>
          <w:bCs/>
          <w:sz w:val="26"/>
          <w:szCs w:val="26"/>
        </w:rPr>
        <w:t xml:space="preserve"> Административного регламента</w:t>
      </w:r>
      <w:r w:rsidR="005B77E7" w:rsidRPr="007B75E4">
        <w:rPr>
          <w:sz w:val="26"/>
          <w:szCs w:val="26"/>
        </w:rPr>
        <w:t xml:space="preserve">, оформляется по форме (в том числе в виде электронного документа) согласно приложению № 6 к настоящему </w:t>
      </w:r>
      <w:r w:rsidR="005B77E7" w:rsidRPr="007B75E4">
        <w:rPr>
          <w:bCs/>
          <w:sz w:val="26"/>
          <w:szCs w:val="26"/>
        </w:rPr>
        <w:t>Административному регламенту</w:t>
      </w:r>
      <w:r w:rsidR="005B77E7" w:rsidRPr="007B75E4">
        <w:rPr>
          <w:sz w:val="26"/>
          <w:szCs w:val="26"/>
        </w:rPr>
        <w:t>.</w:t>
      </w:r>
    </w:p>
    <w:p w:rsidR="0055440C" w:rsidRPr="007B75E4" w:rsidRDefault="005B77E7" w:rsidP="00E637A7">
      <w:pPr>
        <w:pStyle w:val="formattext"/>
        <w:numPr>
          <w:ilvl w:val="2"/>
          <w:numId w:val="20"/>
        </w:numPr>
        <w:tabs>
          <w:tab w:val="left" w:pos="-567"/>
        </w:tabs>
        <w:spacing w:before="0" w:beforeAutospacing="0" w:after="0" w:afterAutospacing="0"/>
        <w:ind w:left="-567" w:firstLine="567"/>
        <w:jc w:val="both"/>
        <w:rPr>
          <w:spacing w:val="-6"/>
          <w:sz w:val="26"/>
          <w:szCs w:val="26"/>
        </w:rPr>
      </w:pPr>
      <w:r w:rsidRPr="007B75E4">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7B75E4">
        <w:rPr>
          <w:spacing w:val="-6"/>
          <w:sz w:val="26"/>
          <w:szCs w:val="26"/>
        </w:rPr>
        <w:t>время.</w:t>
      </w:r>
    </w:p>
    <w:p w:rsidR="0055440C" w:rsidRPr="007B75E4" w:rsidRDefault="005B77E7" w:rsidP="00E637A7">
      <w:pPr>
        <w:tabs>
          <w:tab w:val="left" w:pos="-567"/>
        </w:tabs>
        <w:autoSpaceDE w:val="0"/>
        <w:autoSpaceDN w:val="0"/>
        <w:adjustRightInd w:val="0"/>
        <w:spacing w:after="0" w:line="240" w:lineRule="auto"/>
        <w:ind w:left="-567" w:firstLine="567"/>
        <w:jc w:val="both"/>
        <w:rPr>
          <w:sz w:val="26"/>
          <w:szCs w:val="26"/>
        </w:rPr>
      </w:pPr>
      <w:r w:rsidRPr="007B75E4">
        <w:rPr>
          <w:sz w:val="26"/>
          <w:szCs w:val="26"/>
        </w:rPr>
        <w:t>При предоставлении услуги в электронной форме заявителю направляется:</w:t>
      </w:r>
    </w:p>
    <w:p w:rsidR="0055440C" w:rsidRPr="007B75E4" w:rsidRDefault="005B77E7" w:rsidP="007B75E4">
      <w:pPr>
        <w:pStyle w:val="af9"/>
        <w:numPr>
          <w:ilvl w:val="0"/>
          <w:numId w:val="28"/>
        </w:numPr>
        <w:tabs>
          <w:tab w:val="left" w:pos="-567"/>
          <w:tab w:val="left" w:pos="1069"/>
        </w:tabs>
        <w:autoSpaceDE w:val="0"/>
        <w:autoSpaceDN w:val="0"/>
        <w:adjustRightInd w:val="0"/>
        <w:spacing w:after="0" w:line="240" w:lineRule="auto"/>
        <w:ind w:left="-567" w:firstLine="1276"/>
        <w:jc w:val="both"/>
        <w:rPr>
          <w:sz w:val="26"/>
          <w:szCs w:val="26"/>
        </w:rPr>
      </w:pPr>
      <w:r w:rsidRPr="007B75E4">
        <w:rPr>
          <w:sz w:val="26"/>
          <w:szCs w:val="26"/>
        </w:rPr>
        <w:t>уведомление о записи на прием в Администрацию или многофункциональный центр, содержащее сведения о дате, времени и месте приема;</w:t>
      </w:r>
    </w:p>
    <w:p w:rsidR="0055440C" w:rsidRPr="007B75E4" w:rsidRDefault="005B77E7" w:rsidP="007B75E4">
      <w:pPr>
        <w:pStyle w:val="af9"/>
        <w:numPr>
          <w:ilvl w:val="0"/>
          <w:numId w:val="28"/>
        </w:numPr>
        <w:tabs>
          <w:tab w:val="left" w:pos="-567"/>
          <w:tab w:val="left" w:pos="1069"/>
        </w:tabs>
        <w:autoSpaceDE w:val="0"/>
        <w:autoSpaceDN w:val="0"/>
        <w:adjustRightInd w:val="0"/>
        <w:spacing w:after="0" w:line="240" w:lineRule="auto"/>
        <w:ind w:left="-567" w:firstLine="1276"/>
        <w:jc w:val="both"/>
        <w:rPr>
          <w:sz w:val="26"/>
          <w:szCs w:val="26"/>
        </w:rPr>
      </w:pPr>
      <w:proofErr w:type="gramStart"/>
      <w:r w:rsidRPr="007B75E4">
        <w:rPr>
          <w:sz w:val="26"/>
          <w:szCs w:val="26"/>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5440C" w:rsidRPr="007B75E4" w:rsidRDefault="005B77E7" w:rsidP="007B75E4">
      <w:pPr>
        <w:pStyle w:val="af9"/>
        <w:numPr>
          <w:ilvl w:val="0"/>
          <w:numId w:val="28"/>
        </w:numPr>
        <w:tabs>
          <w:tab w:val="left" w:pos="-567"/>
          <w:tab w:val="left" w:pos="1069"/>
        </w:tabs>
        <w:autoSpaceDE w:val="0"/>
        <w:autoSpaceDN w:val="0"/>
        <w:adjustRightInd w:val="0"/>
        <w:spacing w:after="0" w:line="240" w:lineRule="auto"/>
        <w:ind w:left="-567" w:firstLine="1276"/>
        <w:jc w:val="both"/>
        <w:rPr>
          <w:sz w:val="26"/>
          <w:szCs w:val="26"/>
        </w:rPr>
      </w:pPr>
      <w:r w:rsidRPr="007B75E4">
        <w:rPr>
          <w:sz w:val="26"/>
          <w:szCs w:val="26"/>
        </w:rPr>
        <w:t xml:space="preserve">уведомление о результатах рассмотрения документов, необходимых для предоставления муниципальной услуги, содержащее сведения о </w:t>
      </w:r>
      <w:r w:rsidR="00E637A7">
        <w:rPr>
          <w:sz w:val="26"/>
          <w:szCs w:val="26"/>
        </w:rPr>
        <w:t xml:space="preserve">принятии положительного решения о предоставлении муниципальной услуги </w:t>
      </w:r>
      <w:r w:rsidRPr="007B75E4">
        <w:rPr>
          <w:sz w:val="26"/>
          <w:szCs w:val="26"/>
        </w:rPr>
        <w:t>и возможности получить результат предоставления муниципальной услуги либо мотивированный отказ в предоставлении муниципальной услуги.</w:t>
      </w:r>
    </w:p>
    <w:p w:rsidR="0055440C" w:rsidRPr="007B75E4" w:rsidRDefault="005B77E7" w:rsidP="00E637A7">
      <w:pPr>
        <w:pStyle w:val="af9"/>
        <w:numPr>
          <w:ilvl w:val="2"/>
          <w:numId w:val="20"/>
        </w:numPr>
        <w:tabs>
          <w:tab w:val="left" w:pos="-567"/>
        </w:tabs>
        <w:autoSpaceDE w:val="0"/>
        <w:autoSpaceDN w:val="0"/>
        <w:adjustRightInd w:val="0"/>
        <w:spacing w:after="0" w:line="240" w:lineRule="auto"/>
        <w:ind w:left="-567" w:firstLine="567"/>
        <w:jc w:val="both"/>
        <w:rPr>
          <w:sz w:val="26"/>
          <w:szCs w:val="26"/>
        </w:rPr>
      </w:pPr>
      <w:proofErr w:type="gramStart"/>
      <w:r w:rsidRPr="007B75E4">
        <w:rPr>
          <w:sz w:val="26"/>
          <w:szCs w:val="26"/>
        </w:rPr>
        <w:t xml:space="preserve">Оценка качества предоставления услуги осуществляется </w:t>
      </w:r>
      <w:r w:rsidRPr="007B75E4">
        <w:rPr>
          <w:sz w:val="26"/>
          <w:szCs w:val="26"/>
        </w:rPr>
        <w:br/>
        <w:t xml:space="preserve">в соответствии с </w:t>
      </w:r>
      <w:hyperlink r:id="rId12" w:history="1">
        <w:r w:rsidRPr="007B75E4">
          <w:rPr>
            <w:sz w:val="26"/>
            <w:szCs w:val="26"/>
          </w:rPr>
          <w:t>Правилами</w:t>
        </w:r>
      </w:hyperlink>
      <w:r w:rsidRPr="007B75E4">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7B75E4">
        <w:rPr>
          <w:sz w:val="26"/>
          <w:szCs w:val="26"/>
        </w:rPr>
        <w:b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7B75E4">
        <w:rPr>
          <w:sz w:val="26"/>
          <w:szCs w:val="26"/>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5440C" w:rsidRPr="007B75E4" w:rsidRDefault="005B77E7" w:rsidP="00E637A7">
      <w:pPr>
        <w:pStyle w:val="af9"/>
        <w:numPr>
          <w:ilvl w:val="2"/>
          <w:numId w:val="20"/>
        </w:numPr>
        <w:tabs>
          <w:tab w:val="left" w:pos="-567"/>
        </w:tabs>
        <w:autoSpaceDE w:val="0"/>
        <w:autoSpaceDN w:val="0"/>
        <w:adjustRightInd w:val="0"/>
        <w:spacing w:after="0" w:line="240" w:lineRule="auto"/>
        <w:ind w:left="-567" w:firstLine="567"/>
        <w:jc w:val="both"/>
        <w:rPr>
          <w:sz w:val="26"/>
          <w:szCs w:val="26"/>
        </w:rPr>
      </w:pPr>
      <w:proofErr w:type="gramStart"/>
      <w:r w:rsidRPr="007B75E4">
        <w:rPr>
          <w:sz w:val="26"/>
          <w:szCs w:val="26"/>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3" w:history="1">
        <w:r w:rsidRPr="007B75E4">
          <w:rPr>
            <w:sz w:val="26"/>
            <w:szCs w:val="26"/>
          </w:rPr>
          <w:t>статьей 11.2</w:t>
        </w:r>
      </w:hyperlink>
      <w:r w:rsidRPr="007B75E4">
        <w:rPr>
          <w:sz w:val="26"/>
          <w:szCs w:val="26"/>
        </w:rPr>
        <w:t xml:space="preserve"> </w:t>
      </w:r>
      <w:r w:rsidRPr="007B75E4">
        <w:rPr>
          <w:sz w:val="26"/>
          <w:szCs w:val="26"/>
        </w:rPr>
        <w:lastRenderedPageBreak/>
        <w:t xml:space="preserve">Федерального закона № 210-ФЗ и в порядке, установленном </w:t>
      </w:r>
      <w:hyperlink r:id="rId14" w:history="1">
        <w:r w:rsidRPr="007B75E4">
          <w:rPr>
            <w:sz w:val="26"/>
            <w:szCs w:val="26"/>
          </w:rPr>
          <w:t>постановлением</w:t>
        </w:r>
      </w:hyperlink>
      <w:r w:rsidRPr="007B75E4">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B75E4">
        <w:rPr>
          <w:sz w:val="26"/>
          <w:szCs w:val="26"/>
        </w:rPr>
        <w:t xml:space="preserve"> муниципальных услуг».</w:t>
      </w:r>
    </w:p>
    <w:p w:rsidR="0055440C" w:rsidRPr="007B75E4" w:rsidRDefault="0055440C" w:rsidP="007B75E4">
      <w:pPr>
        <w:tabs>
          <w:tab w:val="left" w:pos="-567"/>
        </w:tabs>
        <w:spacing w:after="0" w:line="240" w:lineRule="auto"/>
        <w:ind w:left="-567" w:firstLine="1276"/>
        <w:rPr>
          <w:sz w:val="26"/>
          <w:szCs w:val="26"/>
        </w:rPr>
      </w:pPr>
    </w:p>
    <w:p w:rsidR="0055440C" w:rsidRPr="007B75E4" w:rsidRDefault="005B77E7" w:rsidP="00E637A7">
      <w:pPr>
        <w:tabs>
          <w:tab w:val="left" w:pos="-567"/>
        </w:tabs>
        <w:spacing w:after="0" w:line="240" w:lineRule="auto"/>
        <w:ind w:left="-567"/>
        <w:jc w:val="center"/>
        <w:rPr>
          <w:b/>
          <w:sz w:val="26"/>
          <w:szCs w:val="26"/>
        </w:rPr>
      </w:pPr>
      <w:r w:rsidRPr="007B75E4">
        <w:rPr>
          <w:b/>
          <w:sz w:val="26"/>
          <w:szCs w:val="26"/>
        </w:rPr>
        <w:t xml:space="preserve">Порядок исправления допущенных опечаток и ошибок в выданных </w:t>
      </w:r>
      <w:r w:rsidRPr="007B75E4">
        <w:rPr>
          <w:b/>
          <w:sz w:val="26"/>
          <w:szCs w:val="26"/>
        </w:rPr>
        <w:br/>
        <w:t xml:space="preserve">в </w:t>
      </w:r>
      <w:proofErr w:type="gramStart"/>
      <w:r w:rsidRPr="007B75E4">
        <w:rPr>
          <w:b/>
          <w:sz w:val="26"/>
          <w:szCs w:val="26"/>
        </w:rPr>
        <w:t>результате</w:t>
      </w:r>
      <w:proofErr w:type="gramEnd"/>
      <w:r w:rsidRPr="007B75E4">
        <w:rPr>
          <w:b/>
          <w:sz w:val="26"/>
          <w:szCs w:val="26"/>
        </w:rPr>
        <w:t xml:space="preserve"> предоставления муниципальной услуги документах</w:t>
      </w:r>
    </w:p>
    <w:p w:rsidR="0055440C" w:rsidRPr="007B75E4" w:rsidRDefault="005B77E7" w:rsidP="00E637A7">
      <w:pPr>
        <w:pStyle w:val="af9"/>
        <w:numPr>
          <w:ilvl w:val="1"/>
          <w:numId w:val="20"/>
        </w:numPr>
        <w:tabs>
          <w:tab w:val="left" w:pos="-567"/>
        </w:tabs>
        <w:spacing w:after="0" w:line="240" w:lineRule="auto"/>
        <w:ind w:left="-567" w:firstLine="567"/>
        <w:jc w:val="both"/>
        <w:rPr>
          <w:sz w:val="26"/>
          <w:szCs w:val="26"/>
        </w:rPr>
      </w:pPr>
      <w:r w:rsidRPr="007B75E4">
        <w:rPr>
          <w:sz w:val="26"/>
          <w:szCs w:val="26"/>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55440C" w:rsidRPr="007B75E4" w:rsidRDefault="005B77E7" w:rsidP="00E637A7">
      <w:pPr>
        <w:tabs>
          <w:tab w:val="left" w:pos="-567"/>
        </w:tabs>
        <w:spacing w:after="0" w:line="240" w:lineRule="auto"/>
        <w:ind w:left="-567" w:firstLine="567"/>
        <w:jc w:val="both"/>
        <w:rPr>
          <w:sz w:val="26"/>
          <w:szCs w:val="26"/>
        </w:rPr>
      </w:pPr>
      <w:r w:rsidRPr="007B75E4">
        <w:rPr>
          <w:sz w:val="26"/>
          <w:szCs w:val="26"/>
        </w:rPr>
        <w:t>В заявлении об исправлении опечаток и ошибок в обязательном порядке указываются:</w:t>
      </w:r>
    </w:p>
    <w:p w:rsidR="0055440C" w:rsidRPr="007B75E4" w:rsidRDefault="00E637A7" w:rsidP="007B75E4">
      <w:pPr>
        <w:pStyle w:val="af9"/>
        <w:numPr>
          <w:ilvl w:val="0"/>
          <w:numId w:val="29"/>
        </w:numPr>
        <w:tabs>
          <w:tab w:val="left" w:pos="-567"/>
        </w:tabs>
        <w:spacing w:after="0" w:line="240" w:lineRule="auto"/>
        <w:ind w:left="-567" w:firstLine="1276"/>
        <w:jc w:val="both"/>
        <w:rPr>
          <w:sz w:val="26"/>
          <w:szCs w:val="26"/>
        </w:rPr>
      </w:pPr>
      <w:r>
        <w:rPr>
          <w:sz w:val="26"/>
          <w:szCs w:val="26"/>
        </w:rPr>
        <w:t xml:space="preserve">Наименование </w:t>
      </w:r>
      <w:r w:rsidR="005B77E7" w:rsidRPr="007B75E4">
        <w:rPr>
          <w:sz w:val="26"/>
          <w:szCs w:val="26"/>
        </w:rPr>
        <w:t>Администрации</w:t>
      </w:r>
      <w:r>
        <w:rPr>
          <w:sz w:val="26"/>
          <w:szCs w:val="26"/>
        </w:rPr>
        <w:t xml:space="preserve">, </w:t>
      </w:r>
      <w:r w:rsidR="005B77E7" w:rsidRPr="007B75E4">
        <w:rPr>
          <w:sz w:val="26"/>
          <w:szCs w:val="26"/>
        </w:rPr>
        <w:t xml:space="preserve">в </w:t>
      </w:r>
      <w:proofErr w:type="gramStart"/>
      <w:r w:rsidR="005B77E7" w:rsidRPr="007B75E4">
        <w:rPr>
          <w:sz w:val="26"/>
          <w:szCs w:val="26"/>
        </w:rPr>
        <w:t>который</w:t>
      </w:r>
      <w:proofErr w:type="gramEnd"/>
      <w:r w:rsidR="005B77E7" w:rsidRPr="007B75E4">
        <w:rPr>
          <w:sz w:val="26"/>
          <w:szCs w:val="26"/>
        </w:rPr>
        <w:t xml:space="preserve"> подается заявление об исправление опечаток;</w:t>
      </w:r>
    </w:p>
    <w:p w:rsidR="0055440C" w:rsidRPr="007B75E4" w:rsidRDefault="005B77E7" w:rsidP="007B75E4">
      <w:pPr>
        <w:pStyle w:val="af9"/>
        <w:numPr>
          <w:ilvl w:val="0"/>
          <w:numId w:val="29"/>
        </w:numPr>
        <w:tabs>
          <w:tab w:val="left" w:pos="-567"/>
        </w:tabs>
        <w:spacing w:after="0" w:line="240" w:lineRule="auto"/>
        <w:ind w:left="-567" w:firstLine="1276"/>
        <w:jc w:val="both"/>
        <w:rPr>
          <w:sz w:val="26"/>
          <w:szCs w:val="26"/>
        </w:rPr>
      </w:pPr>
      <w:r w:rsidRPr="007B75E4">
        <w:rPr>
          <w:sz w:val="26"/>
          <w:szCs w:val="26"/>
        </w:rPr>
        <w:t xml:space="preserve">вид, дата, номер выдачи (регистрации) документа, выданного </w:t>
      </w:r>
      <w:r w:rsidRPr="007B75E4">
        <w:rPr>
          <w:sz w:val="26"/>
          <w:szCs w:val="26"/>
        </w:rPr>
        <w:br/>
        <w:t>в результате предоставления муниципальной услуги;</w:t>
      </w:r>
    </w:p>
    <w:p w:rsidR="0055440C" w:rsidRPr="007B75E4" w:rsidRDefault="005B77E7" w:rsidP="007B75E4">
      <w:pPr>
        <w:pStyle w:val="af9"/>
        <w:numPr>
          <w:ilvl w:val="0"/>
          <w:numId w:val="29"/>
        </w:numPr>
        <w:tabs>
          <w:tab w:val="left" w:pos="-567"/>
        </w:tabs>
        <w:spacing w:after="0" w:line="240" w:lineRule="auto"/>
        <w:ind w:left="-567" w:firstLine="1276"/>
        <w:jc w:val="both"/>
        <w:rPr>
          <w:sz w:val="26"/>
          <w:szCs w:val="26"/>
        </w:rPr>
      </w:pPr>
      <w:r w:rsidRPr="007B75E4">
        <w:rPr>
          <w:sz w:val="26"/>
          <w:szCs w:val="26"/>
        </w:rPr>
        <w:t xml:space="preserve">для юридических лиц – название, организационно-правовая форма, ИНН, ОГРН, адрес места нахождения, фактический адрес нахождения </w:t>
      </w:r>
      <w:r w:rsidRPr="007B75E4">
        <w:rPr>
          <w:sz w:val="26"/>
          <w:szCs w:val="26"/>
        </w:rPr>
        <w:br/>
        <w:t>(при наличии), адрес электронной почты (при наличии), номер контактного телефона;</w:t>
      </w:r>
    </w:p>
    <w:p w:rsidR="0055440C" w:rsidRPr="007B75E4" w:rsidRDefault="005B77E7" w:rsidP="007B75E4">
      <w:pPr>
        <w:pStyle w:val="af9"/>
        <w:numPr>
          <w:ilvl w:val="0"/>
          <w:numId w:val="29"/>
        </w:numPr>
        <w:tabs>
          <w:tab w:val="left" w:pos="-567"/>
        </w:tabs>
        <w:spacing w:after="0" w:line="240" w:lineRule="auto"/>
        <w:ind w:left="-567" w:firstLine="1276"/>
        <w:jc w:val="both"/>
        <w:rPr>
          <w:sz w:val="26"/>
          <w:szCs w:val="26"/>
        </w:rPr>
      </w:pPr>
      <w:proofErr w:type="gramStart"/>
      <w:r w:rsidRPr="007B75E4">
        <w:rPr>
          <w:sz w:val="26"/>
          <w:szCs w:val="26"/>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7B75E4">
        <w:rPr>
          <w:sz w:val="26"/>
          <w:szCs w:val="26"/>
        </w:rPr>
        <w:br/>
        <w:t>(при наличии), адрес электронной почты (при наличии), номер контактного телефона;</w:t>
      </w:r>
      <w:proofErr w:type="gramEnd"/>
    </w:p>
    <w:p w:rsidR="0055440C" w:rsidRPr="007B75E4" w:rsidRDefault="005B77E7" w:rsidP="007B75E4">
      <w:pPr>
        <w:pStyle w:val="af9"/>
        <w:numPr>
          <w:ilvl w:val="0"/>
          <w:numId w:val="29"/>
        </w:numPr>
        <w:tabs>
          <w:tab w:val="left" w:pos="-567"/>
        </w:tabs>
        <w:spacing w:after="0" w:line="240" w:lineRule="auto"/>
        <w:ind w:left="-567" w:firstLine="1276"/>
        <w:jc w:val="both"/>
        <w:rPr>
          <w:sz w:val="26"/>
          <w:szCs w:val="26"/>
        </w:rPr>
      </w:pPr>
      <w:proofErr w:type="gramStart"/>
      <w:r w:rsidRPr="007B75E4">
        <w:rPr>
          <w:sz w:val="26"/>
          <w:szCs w:val="26"/>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5440C" w:rsidRPr="007B75E4" w:rsidRDefault="005B77E7" w:rsidP="007B75E4">
      <w:pPr>
        <w:pStyle w:val="af9"/>
        <w:numPr>
          <w:ilvl w:val="0"/>
          <w:numId w:val="29"/>
        </w:numPr>
        <w:tabs>
          <w:tab w:val="left" w:pos="-567"/>
        </w:tabs>
        <w:spacing w:after="0" w:line="240" w:lineRule="auto"/>
        <w:ind w:left="-567" w:firstLine="1276"/>
        <w:jc w:val="both"/>
        <w:rPr>
          <w:sz w:val="26"/>
          <w:szCs w:val="26"/>
        </w:rPr>
      </w:pPr>
      <w:r w:rsidRPr="007B75E4">
        <w:rPr>
          <w:sz w:val="26"/>
          <w:szCs w:val="26"/>
        </w:rPr>
        <w:t>реквизиты документа (-</w:t>
      </w:r>
      <w:proofErr w:type="spellStart"/>
      <w:r w:rsidRPr="007B75E4">
        <w:rPr>
          <w:sz w:val="26"/>
          <w:szCs w:val="26"/>
        </w:rPr>
        <w:t>ов</w:t>
      </w:r>
      <w:proofErr w:type="spellEnd"/>
      <w:r w:rsidRPr="007B75E4">
        <w:rPr>
          <w:sz w:val="26"/>
          <w:szCs w:val="26"/>
        </w:rPr>
        <w:t xml:space="preserve">), </w:t>
      </w:r>
      <w:proofErr w:type="gramStart"/>
      <w:r w:rsidRPr="007B75E4">
        <w:rPr>
          <w:sz w:val="26"/>
          <w:szCs w:val="26"/>
        </w:rPr>
        <w:t>обосновывающих</w:t>
      </w:r>
      <w:proofErr w:type="gramEnd"/>
      <w:r w:rsidRPr="007B75E4">
        <w:rPr>
          <w:sz w:val="26"/>
          <w:szCs w:val="26"/>
        </w:rPr>
        <w:t xml:space="preserve"> доводы заявителя </w:t>
      </w:r>
      <w:r w:rsidRPr="007B75E4">
        <w:rPr>
          <w:sz w:val="26"/>
          <w:szCs w:val="26"/>
        </w:rPr>
        <w:br/>
        <w:t xml:space="preserve">о наличии опечатки, а также содержащих правильные сведения. </w:t>
      </w:r>
    </w:p>
    <w:p w:rsidR="0055440C" w:rsidRPr="007B75E4" w:rsidRDefault="005B77E7" w:rsidP="00E637A7">
      <w:pPr>
        <w:pStyle w:val="af9"/>
        <w:numPr>
          <w:ilvl w:val="1"/>
          <w:numId w:val="20"/>
        </w:numPr>
        <w:tabs>
          <w:tab w:val="left" w:pos="-567"/>
        </w:tabs>
        <w:spacing w:after="0" w:line="240" w:lineRule="auto"/>
        <w:ind w:left="-567" w:firstLine="567"/>
        <w:jc w:val="both"/>
        <w:rPr>
          <w:sz w:val="26"/>
          <w:szCs w:val="26"/>
        </w:rPr>
      </w:pPr>
      <w:r w:rsidRPr="007B75E4">
        <w:rPr>
          <w:sz w:val="26"/>
          <w:szCs w:val="26"/>
        </w:rPr>
        <w:t>К заявлению должен быть приложен оригинал документа, выданного по результатам предоставления муниципальной услуги.</w:t>
      </w:r>
    </w:p>
    <w:p w:rsidR="0055440C" w:rsidRPr="007B75E4" w:rsidRDefault="005B77E7" w:rsidP="00E637A7">
      <w:pPr>
        <w:tabs>
          <w:tab w:val="left" w:pos="-567"/>
        </w:tabs>
        <w:spacing w:after="0" w:line="240" w:lineRule="auto"/>
        <w:ind w:left="-567" w:firstLine="567"/>
        <w:jc w:val="both"/>
        <w:rPr>
          <w:sz w:val="26"/>
          <w:szCs w:val="26"/>
        </w:rPr>
      </w:pPr>
      <w:r w:rsidRPr="007B75E4">
        <w:rPr>
          <w:sz w:val="26"/>
          <w:szCs w:val="26"/>
        </w:rPr>
        <w:t xml:space="preserve">В случае если от имени заявителя действует лицо, являющееся </w:t>
      </w:r>
      <w:r w:rsidRPr="007B75E4">
        <w:rPr>
          <w:sz w:val="26"/>
          <w:szCs w:val="26"/>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7B75E4">
        <w:rPr>
          <w:sz w:val="26"/>
          <w:szCs w:val="26"/>
        </w:rPr>
        <w:br/>
        <w:t>и документ, подтверждающий соответствующие полномочия.</w:t>
      </w:r>
    </w:p>
    <w:p w:rsidR="0055440C" w:rsidRPr="007B75E4" w:rsidRDefault="005B77E7" w:rsidP="00E637A7">
      <w:pPr>
        <w:pStyle w:val="af9"/>
        <w:numPr>
          <w:ilvl w:val="1"/>
          <w:numId w:val="20"/>
        </w:numPr>
        <w:tabs>
          <w:tab w:val="left" w:pos="-567"/>
        </w:tabs>
        <w:spacing w:after="0" w:line="240" w:lineRule="auto"/>
        <w:ind w:left="-567" w:firstLine="567"/>
        <w:jc w:val="both"/>
        <w:rPr>
          <w:sz w:val="26"/>
          <w:szCs w:val="26"/>
        </w:rPr>
      </w:pPr>
      <w:r w:rsidRPr="007B75E4">
        <w:rPr>
          <w:sz w:val="26"/>
          <w:szCs w:val="26"/>
        </w:rPr>
        <w:t>Заявление об исправлении опечаток и ошибок представляются следующими способами:</w:t>
      </w:r>
    </w:p>
    <w:p w:rsidR="0055440C" w:rsidRPr="007B75E4" w:rsidRDefault="005B77E7" w:rsidP="007B75E4">
      <w:pPr>
        <w:pStyle w:val="af9"/>
        <w:numPr>
          <w:ilvl w:val="0"/>
          <w:numId w:val="30"/>
        </w:numPr>
        <w:tabs>
          <w:tab w:val="left" w:pos="-567"/>
        </w:tabs>
        <w:spacing w:after="0" w:line="240" w:lineRule="auto"/>
        <w:ind w:left="-567" w:firstLine="1276"/>
        <w:jc w:val="both"/>
        <w:rPr>
          <w:sz w:val="26"/>
          <w:szCs w:val="26"/>
        </w:rPr>
      </w:pPr>
      <w:r w:rsidRPr="007B75E4">
        <w:rPr>
          <w:sz w:val="26"/>
          <w:szCs w:val="26"/>
        </w:rPr>
        <w:t>лично в Администрацию;</w:t>
      </w:r>
    </w:p>
    <w:p w:rsidR="0055440C" w:rsidRPr="007B75E4" w:rsidRDefault="005B77E7" w:rsidP="007B75E4">
      <w:pPr>
        <w:pStyle w:val="af9"/>
        <w:numPr>
          <w:ilvl w:val="0"/>
          <w:numId w:val="30"/>
        </w:numPr>
        <w:tabs>
          <w:tab w:val="left" w:pos="-567"/>
        </w:tabs>
        <w:spacing w:after="0" w:line="240" w:lineRule="auto"/>
        <w:ind w:left="-567" w:firstLine="1276"/>
        <w:jc w:val="both"/>
        <w:rPr>
          <w:sz w:val="26"/>
          <w:szCs w:val="26"/>
        </w:rPr>
      </w:pPr>
      <w:r w:rsidRPr="007B75E4">
        <w:rPr>
          <w:sz w:val="26"/>
          <w:szCs w:val="26"/>
        </w:rPr>
        <w:t>почтовым отправлением;</w:t>
      </w:r>
    </w:p>
    <w:p w:rsidR="0055440C" w:rsidRPr="007B75E4" w:rsidRDefault="005B77E7" w:rsidP="007B75E4">
      <w:pPr>
        <w:pStyle w:val="af9"/>
        <w:numPr>
          <w:ilvl w:val="0"/>
          <w:numId w:val="30"/>
        </w:numPr>
        <w:tabs>
          <w:tab w:val="left" w:pos="-567"/>
        </w:tabs>
        <w:spacing w:after="0" w:line="240" w:lineRule="auto"/>
        <w:ind w:left="-567" w:firstLine="1276"/>
        <w:jc w:val="both"/>
        <w:rPr>
          <w:sz w:val="26"/>
          <w:szCs w:val="26"/>
        </w:rPr>
      </w:pPr>
      <w:r w:rsidRPr="007B75E4">
        <w:rPr>
          <w:sz w:val="26"/>
          <w:szCs w:val="26"/>
        </w:rPr>
        <w:t>путем заполнения формы запроса через личный кабинет РПГУ;</w:t>
      </w:r>
    </w:p>
    <w:p w:rsidR="0055440C" w:rsidRPr="007B75E4" w:rsidRDefault="005B77E7" w:rsidP="007B75E4">
      <w:pPr>
        <w:pStyle w:val="af9"/>
        <w:numPr>
          <w:ilvl w:val="0"/>
          <w:numId w:val="30"/>
        </w:numPr>
        <w:tabs>
          <w:tab w:val="left" w:pos="-567"/>
        </w:tabs>
        <w:spacing w:after="0" w:line="240" w:lineRule="auto"/>
        <w:ind w:left="-567" w:firstLine="1276"/>
        <w:jc w:val="both"/>
        <w:rPr>
          <w:sz w:val="26"/>
          <w:szCs w:val="26"/>
        </w:rPr>
      </w:pPr>
      <w:r w:rsidRPr="007B75E4">
        <w:rPr>
          <w:sz w:val="26"/>
          <w:szCs w:val="26"/>
        </w:rPr>
        <w:t xml:space="preserve">через многофункциональный центр. </w:t>
      </w:r>
    </w:p>
    <w:p w:rsidR="0055440C" w:rsidRPr="007B75E4" w:rsidRDefault="005B77E7" w:rsidP="00E637A7">
      <w:pPr>
        <w:pStyle w:val="af9"/>
        <w:numPr>
          <w:ilvl w:val="1"/>
          <w:numId w:val="20"/>
        </w:numPr>
        <w:tabs>
          <w:tab w:val="left" w:pos="-567"/>
        </w:tabs>
        <w:spacing w:after="0" w:line="240" w:lineRule="auto"/>
        <w:ind w:left="-567" w:firstLine="567"/>
        <w:jc w:val="both"/>
        <w:rPr>
          <w:sz w:val="26"/>
          <w:szCs w:val="26"/>
        </w:rPr>
      </w:pPr>
      <w:r w:rsidRPr="007B75E4">
        <w:rPr>
          <w:sz w:val="26"/>
          <w:szCs w:val="26"/>
        </w:rPr>
        <w:t xml:space="preserve">Основаниями для отказа в </w:t>
      </w:r>
      <w:proofErr w:type="gramStart"/>
      <w:r w:rsidRPr="007B75E4">
        <w:rPr>
          <w:sz w:val="26"/>
          <w:szCs w:val="26"/>
        </w:rPr>
        <w:t>приеме</w:t>
      </w:r>
      <w:proofErr w:type="gramEnd"/>
      <w:r w:rsidRPr="007B75E4">
        <w:rPr>
          <w:sz w:val="26"/>
          <w:szCs w:val="26"/>
        </w:rPr>
        <w:t xml:space="preserve"> заявления об исправлении опечаток и ошибок являются:</w:t>
      </w:r>
    </w:p>
    <w:p w:rsidR="0055440C" w:rsidRPr="007B75E4" w:rsidRDefault="005B77E7" w:rsidP="007B75E4">
      <w:pPr>
        <w:pStyle w:val="af9"/>
        <w:numPr>
          <w:ilvl w:val="0"/>
          <w:numId w:val="31"/>
        </w:numPr>
        <w:tabs>
          <w:tab w:val="left" w:pos="-567"/>
        </w:tabs>
        <w:spacing w:after="0" w:line="240" w:lineRule="auto"/>
        <w:ind w:left="-567" w:firstLine="1276"/>
        <w:jc w:val="both"/>
        <w:rPr>
          <w:sz w:val="26"/>
          <w:szCs w:val="26"/>
        </w:rPr>
      </w:pPr>
      <w:r w:rsidRPr="007B75E4">
        <w:rPr>
          <w:sz w:val="26"/>
          <w:szCs w:val="26"/>
        </w:rPr>
        <w:t xml:space="preserve">представленные документы по составу и содержанию </w:t>
      </w:r>
      <w:r w:rsidRPr="007B75E4">
        <w:rPr>
          <w:sz w:val="26"/>
          <w:szCs w:val="26"/>
        </w:rPr>
        <w:br/>
        <w:t>не соответствуют требованиям пунктов 3.3 и 3.4 Административного регламента;</w:t>
      </w:r>
    </w:p>
    <w:p w:rsidR="0055440C" w:rsidRPr="007B75E4" w:rsidRDefault="005B77E7" w:rsidP="007B75E4">
      <w:pPr>
        <w:pStyle w:val="af9"/>
        <w:numPr>
          <w:ilvl w:val="0"/>
          <w:numId w:val="31"/>
        </w:numPr>
        <w:tabs>
          <w:tab w:val="left" w:pos="-567"/>
        </w:tabs>
        <w:spacing w:after="0" w:line="240" w:lineRule="auto"/>
        <w:ind w:left="-567" w:firstLine="1276"/>
        <w:jc w:val="both"/>
        <w:rPr>
          <w:sz w:val="26"/>
          <w:szCs w:val="26"/>
        </w:rPr>
      </w:pPr>
      <w:r w:rsidRPr="007B75E4">
        <w:rPr>
          <w:sz w:val="26"/>
          <w:szCs w:val="26"/>
        </w:rPr>
        <w:t>заявитель не является получателем муниципальной услуги.</w:t>
      </w:r>
    </w:p>
    <w:p w:rsidR="0055440C" w:rsidRPr="007B75E4" w:rsidRDefault="005B77E7" w:rsidP="007B75E4">
      <w:pPr>
        <w:pStyle w:val="af9"/>
        <w:numPr>
          <w:ilvl w:val="1"/>
          <w:numId w:val="20"/>
        </w:numPr>
        <w:tabs>
          <w:tab w:val="left" w:pos="-567"/>
        </w:tabs>
        <w:spacing w:after="0" w:line="240" w:lineRule="auto"/>
        <w:ind w:left="-567" w:firstLine="1276"/>
        <w:jc w:val="both"/>
        <w:rPr>
          <w:sz w:val="26"/>
          <w:szCs w:val="26"/>
        </w:rPr>
      </w:pPr>
      <w:r w:rsidRPr="007B75E4">
        <w:rPr>
          <w:sz w:val="26"/>
          <w:szCs w:val="26"/>
        </w:rPr>
        <w:t xml:space="preserve">Отказ в </w:t>
      </w:r>
      <w:proofErr w:type="gramStart"/>
      <w:r w:rsidRPr="007B75E4">
        <w:rPr>
          <w:sz w:val="26"/>
          <w:szCs w:val="26"/>
        </w:rPr>
        <w:t>приеме</w:t>
      </w:r>
      <w:proofErr w:type="gramEnd"/>
      <w:r w:rsidRPr="007B75E4">
        <w:rPr>
          <w:sz w:val="26"/>
          <w:szCs w:val="26"/>
        </w:rPr>
        <w:t xml:space="preserve"> заявления об исправлении опечаток и ошибок </w:t>
      </w:r>
      <w:r w:rsidRPr="007B75E4">
        <w:rPr>
          <w:sz w:val="26"/>
          <w:szCs w:val="26"/>
        </w:rPr>
        <w:br/>
        <w:t>по иным основаниям не допускается.</w:t>
      </w:r>
    </w:p>
    <w:p w:rsidR="0055440C" w:rsidRPr="007B75E4" w:rsidRDefault="005B77E7" w:rsidP="00E637A7">
      <w:pPr>
        <w:tabs>
          <w:tab w:val="left" w:pos="-567"/>
        </w:tabs>
        <w:spacing w:after="0" w:line="240" w:lineRule="auto"/>
        <w:ind w:left="-567" w:firstLine="567"/>
        <w:jc w:val="both"/>
        <w:rPr>
          <w:sz w:val="26"/>
          <w:szCs w:val="26"/>
        </w:rPr>
      </w:pPr>
      <w:r w:rsidRPr="007B75E4">
        <w:rPr>
          <w:sz w:val="26"/>
          <w:szCs w:val="26"/>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5440C" w:rsidRPr="007B75E4" w:rsidRDefault="005B77E7" w:rsidP="00E637A7">
      <w:pPr>
        <w:pStyle w:val="af9"/>
        <w:numPr>
          <w:ilvl w:val="1"/>
          <w:numId w:val="20"/>
        </w:numPr>
        <w:tabs>
          <w:tab w:val="left" w:pos="-567"/>
        </w:tabs>
        <w:spacing w:after="0" w:line="240" w:lineRule="auto"/>
        <w:ind w:left="-567" w:firstLine="567"/>
        <w:jc w:val="both"/>
        <w:rPr>
          <w:sz w:val="26"/>
          <w:szCs w:val="26"/>
        </w:rPr>
      </w:pPr>
      <w:r w:rsidRPr="007B75E4">
        <w:rPr>
          <w:sz w:val="26"/>
          <w:szCs w:val="26"/>
        </w:rPr>
        <w:t xml:space="preserve">Основаниями для отказа в </w:t>
      </w:r>
      <w:proofErr w:type="gramStart"/>
      <w:r w:rsidRPr="007B75E4">
        <w:rPr>
          <w:sz w:val="26"/>
          <w:szCs w:val="26"/>
        </w:rPr>
        <w:t>исправлении</w:t>
      </w:r>
      <w:proofErr w:type="gramEnd"/>
      <w:r w:rsidRPr="007B75E4">
        <w:rPr>
          <w:sz w:val="26"/>
          <w:szCs w:val="26"/>
        </w:rPr>
        <w:t xml:space="preserve"> опечаток и ошибок являются:</w:t>
      </w:r>
    </w:p>
    <w:p w:rsidR="0055440C" w:rsidRPr="007B75E4" w:rsidRDefault="007206E7" w:rsidP="007B75E4">
      <w:pPr>
        <w:pStyle w:val="af9"/>
        <w:numPr>
          <w:ilvl w:val="0"/>
          <w:numId w:val="32"/>
        </w:numPr>
        <w:tabs>
          <w:tab w:val="left" w:pos="-567"/>
        </w:tabs>
        <w:spacing w:after="0" w:line="240" w:lineRule="auto"/>
        <w:ind w:left="-567" w:firstLine="1276"/>
        <w:jc w:val="both"/>
        <w:rPr>
          <w:sz w:val="26"/>
          <w:szCs w:val="26"/>
        </w:rPr>
      </w:pPr>
      <w:hyperlink r:id="rId15" w:history="1">
        <w:r w:rsidR="005B77E7" w:rsidRPr="007B75E4">
          <w:rPr>
            <w:rStyle w:val="frgu-content-accordeon"/>
            <w:sz w:val="26"/>
            <w:szCs w:val="26"/>
          </w:rPr>
          <w:t xml:space="preserve">отсутствие несоответствий между содержанием документа, выданного по результатам предоставления муниципальной услуги, </w:t>
        </w:r>
        <w:r w:rsidR="005B77E7" w:rsidRPr="007B75E4">
          <w:rPr>
            <w:rStyle w:val="frgu-content-accordeon"/>
            <w:sz w:val="26"/>
            <w:szCs w:val="26"/>
          </w:rPr>
          <w:br/>
          <w:t>и содержанием документов,</w:t>
        </w:r>
        <w:r w:rsidR="005B77E7" w:rsidRPr="007B75E4">
          <w:rPr>
            <w:rStyle w:val="frgu-content-accordeon"/>
            <w:sz w:val="26"/>
            <w:szCs w:val="26"/>
            <w:u w:val="single"/>
          </w:rPr>
          <w:t xml:space="preserve"> </w:t>
        </w:r>
      </w:hyperlink>
      <w:r w:rsidR="005B77E7" w:rsidRPr="007B75E4">
        <w:rPr>
          <w:sz w:val="26"/>
          <w:szCs w:val="26"/>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5440C" w:rsidRPr="007B75E4" w:rsidRDefault="005B77E7" w:rsidP="007B75E4">
      <w:pPr>
        <w:pStyle w:val="af9"/>
        <w:numPr>
          <w:ilvl w:val="0"/>
          <w:numId w:val="32"/>
        </w:numPr>
        <w:tabs>
          <w:tab w:val="left" w:pos="-567"/>
        </w:tabs>
        <w:spacing w:after="0" w:line="240" w:lineRule="auto"/>
        <w:ind w:left="-567" w:firstLine="1276"/>
        <w:jc w:val="both"/>
        <w:rPr>
          <w:sz w:val="26"/>
          <w:szCs w:val="26"/>
        </w:rPr>
      </w:pPr>
      <w:r w:rsidRPr="007B75E4">
        <w:rPr>
          <w:sz w:val="26"/>
          <w:szCs w:val="26"/>
        </w:rPr>
        <w:t xml:space="preserve">документы, представленные заявителем в </w:t>
      </w:r>
      <w:proofErr w:type="gramStart"/>
      <w:r w:rsidRPr="007B75E4">
        <w:rPr>
          <w:sz w:val="26"/>
          <w:szCs w:val="26"/>
        </w:rPr>
        <w:t>соответствии</w:t>
      </w:r>
      <w:proofErr w:type="gramEnd"/>
      <w:r w:rsidRPr="007B75E4">
        <w:rPr>
          <w:sz w:val="26"/>
          <w:szCs w:val="26"/>
        </w:rPr>
        <w:t xml:space="preserve"> с пунктом 3.3 Административного регламента, не представлялись ранее заявителем </w:t>
      </w:r>
      <w:r w:rsidRPr="007B75E4">
        <w:rPr>
          <w:sz w:val="26"/>
          <w:szCs w:val="26"/>
        </w:rPr>
        <w:br/>
        <w:t>при подаче заявления о предоставлении муниципальной услуги, противоречат данным, находящим</w:t>
      </w:r>
      <w:r w:rsidR="00E637A7">
        <w:rPr>
          <w:sz w:val="26"/>
          <w:szCs w:val="26"/>
        </w:rPr>
        <w:t>ся в распоряжении Администрации</w:t>
      </w:r>
      <w:r w:rsidRPr="007B75E4">
        <w:rPr>
          <w:sz w:val="26"/>
          <w:szCs w:val="26"/>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55440C" w:rsidRPr="007B75E4" w:rsidRDefault="005B77E7" w:rsidP="007B75E4">
      <w:pPr>
        <w:pStyle w:val="af9"/>
        <w:numPr>
          <w:ilvl w:val="0"/>
          <w:numId w:val="32"/>
        </w:numPr>
        <w:tabs>
          <w:tab w:val="left" w:pos="-567"/>
        </w:tabs>
        <w:spacing w:after="0" w:line="240" w:lineRule="auto"/>
        <w:ind w:left="-567" w:firstLine="1276"/>
        <w:jc w:val="both"/>
        <w:rPr>
          <w:sz w:val="26"/>
          <w:szCs w:val="26"/>
        </w:rPr>
      </w:pPr>
      <w:r w:rsidRPr="007B75E4">
        <w:rPr>
          <w:sz w:val="26"/>
          <w:szCs w:val="26"/>
        </w:rPr>
        <w:t xml:space="preserve">документов, указанных в </w:t>
      </w:r>
      <w:proofErr w:type="gramStart"/>
      <w:r w:rsidRPr="007B75E4">
        <w:rPr>
          <w:sz w:val="26"/>
          <w:szCs w:val="26"/>
        </w:rPr>
        <w:t>пункте</w:t>
      </w:r>
      <w:proofErr w:type="gramEnd"/>
      <w:r w:rsidRPr="007B75E4">
        <w:rPr>
          <w:sz w:val="26"/>
          <w:szCs w:val="26"/>
        </w:rPr>
        <w:t xml:space="preserve"> 3.4 Административного регламента, недостаточно для начала процедуры исправлении опечаток </w:t>
      </w:r>
      <w:r w:rsidRPr="007B75E4">
        <w:rPr>
          <w:sz w:val="26"/>
          <w:szCs w:val="26"/>
        </w:rPr>
        <w:br/>
        <w:t xml:space="preserve">и ошибок. </w:t>
      </w:r>
    </w:p>
    <w:p w:rsidR="0055440C" w:rsidRPr="007B75E4" w:rsidRDefault="005B77E7" w:rsidP="00E637A7">
      <w:pPr>
        <w:pStyle w:val="af9"/>
        <w:numPr>
          <w:ilvl w:val="1"/>
          <w:numId w:val="20"/>
        </w:numPr>
        <w:tabs>
          <w:tab w:val="left" w:pos="-567"/>
        </w:tabs>
        <w:spacing w:after="0" w:line="240" w:lineRule="auto"/>
        <w:ind w:left="-567" w:firstLine="567"/>
        <w:jc w:val="both"/>
        <w:rPr>
          <w:sz w:val="26"/>
          <w:szCs w:val="26"/>
        </w:rPr>
      </w:pPr>
      <w:r w:rsidRPr="007B75E4">
        <w:rPr>
          <w:sz w:val="26"/>
          <w:szCs w:val="26"/>
        </w:rPr>
        <w:t>Заявление об исправлении опечаток и ошибок</w:t>
      </w:r>
      <w:r w:rsidR="00E637A7">
        <w:rPr>
          <w:sz w:val="26"/>
          <w:szCs w:val="26"/>
        </w:rPr>
        <w:t xml:space="preserve"> регистрируется Администрацией, в </w:t>
      </w:r>
      <w:r w:rsidRPr="007B75E4">
        <w:rPr>
          <w:sz w:val="26"/>
          <w:szCs w:val="26"/>
        </w:rPr>
        <w:t>течени</w:t>
      </w:r>
      <w:r w:rsidR="00E637A7">
        <w:rPr>
          <w:sz w:val="26"/>
          <w:szCs w:val="26"/>
        </w:rPr>
        <w:t>е одного рабочего дня</w:t>
      </w:r>
      <w:r w:rsidRPr="007B75E4">
        <w:rPr>
          <w:sz w:val="26"/>
          <w:szCs w:val="26"/>
        </w:rPr>
        <w:t xml:space="preserve"> с момента пол</w:t>
      </w:r>
      <w:r w:rsidR="00E637A7">
        <w:rPr>
          <w:sz w:val="26"/>
          <w:szCs w:val="26"/>
        </w:rPr>
        <w:t xml:space="preserve">учения заявления об исправлении опечаток и ошибок </w:t>
      </w:r>
      <w:r w:rsidRPr="007B75E4">
        <w:rPr>
          <w:sz w:val="26"/>
          <w:szCs w:val="26"/>
        </w:rPr>
        <w:t>и документов, приложенных к нему.</w:t>
      </w:r>
    </w:p>
    <w:p w:rsidR="0055440C" w:rsidRPr="007B75E4" w:rsidRDefault="005B77E7" w:rsidP="00E637A7">
      <w:pPr>
        <w:pStyle w:val="af9"/>
        <w:numPr>
          <w:ilvl w:val="1"/>
          <w:numId w:val="20"/>
        </w:numPr>
        <w:tabs>
          <w:tab w:val="left" w:pos="-567"/>
        </w:tabs>
        <w:spacing w:after="0" w:line="240" w:lineRule="auto"/>
        <w:ind w:left="-567" w:firstLine="567"/>
        <w:jc w:val="both"/>
        <w:rPr>
          <w:sz w:val="26"/>
          <w:szCs w:val="26"/>
        </w:rPr>
      </w:pPr>
      <w:r w:rsidRPr="007B75E4">
        <w:rPr>
          <w:sz w:val="26"/>
          <w:szCs w:val="26"/>
        </w:rPr>
        <w:t>Заявление об исправлении опечаток и ошибок в течение пяти рабочих дней с моме</w:t>
      </w:r>
      <w:r w:rsidR="00E637A7">
        <w:rPr>
          <w:sz w:val="26"/>
          <w:szCs w:val="26"/>
        </w:rPr>
        <w:t>нта регистрации в Администрации</w:t>
      </w:r>
      <w:r w:rsidRPr="007B75E4">
        <w:rPr>
          <w:sz w:val="26"/>
          <w:szCs w:val="26"/>
        </w:rPr>
        <w:t xml:space="preserve"> такого заявления</w:t>
      </w:r>
      <w:r w:rsidR="00E637A7">
        <w:rPr>
          <w:sz w:val="26"/>
          <w:szCs w:val="26"/>
        </w:rPr>
        <w:t xml:space="preserve"> рассматривается Администрацией </w:t>
      </w:r>
      <w:r w:rsidRPr="007B75E4">
        <w:rPr>
          <w:sz w:val="26"/>
          <w:szCs w:val="26"/>
        </w:rPr>
        <w:t>на предмет соответствия требованиям, предусмотренным Административным регламентом.</w:t>
      </w:r>
    </w:p>
    <w:p w:rsidR="0055440C" w:rsidRPr="007B75E4" w:rsidRDefault="005B77E7" w:rsidP="00E637A7">
      <w:pPr>
        <w:pStyle w:val="af9"/>
        <w:numPr>
          <w:ilvl w:val="1"/>
          <w:numId w:val="20"/>
        </w:numPr>
        <w:tabs>
          <w:tab w:val="left" w:pos="-567"/>
        </w:tabs>
        <w:spacing w:after="0" w:line="240" w:lineRule="auto"/>
        <w:ind w:left="-567" w:firstLine="567"/>
        <w:jc w:val="both"/>
        <w:rPr>
          <w:sz w:val="26"/>
          <w:szCs w:val="26"/>
        </w:rPr>
      </w:pPr>
      <w:r w:rsidRPr="007B75E4">
        <w:rPr>
          <w:sz w:val="26"/>
          <w:szCs w:val="26"/>
        </w:rPr>
        <w:t xml:space="preserve">По результатам рассмотрения заявления об исправлении опечаток </w:t>
      </w:r>
      <w:r w:rsidRPr="007B75E4">
        <w:rPr>
          <w:sz w:val="26"/>
          <w:szCs w:val="26"/>
        </w:rPr>
        <w:br/>
        <w:t>и ошибок Администрация в срок, предусмотренный пунктом 3.10 Административного регламента:</w:t>
      </w:r>
    </w:p>
    <w:p w:rsidR="0055440C" w:rsidRPr="007B75E4" w:rsidRDefault="005B77E7" w:rsidP="007B75E4">
      <w:pPr>
        <w:pStyle w:val="af9"/>
        <w:numPr>
          <w:ilvl w:val="0"/>
          <w:numId w:val="33"/>
        </w:numPr>
        <w:tabs>
          <w:tab w:val="left" w:pos="-567"/>
        </w:tabs>
        <w:spacing w:after="0" w:line="240" w:lineRule="auto"/>
        <w:ind w:left="-567" w:firstLine="1276"/>
        <w:jc w:val="both"/>
        <w:rPr>
          <w:sz w:val="26"/>
          <w:szCs w:val="26"/>
        </w:rPr>
      </w:pPr>
      <w:r w:rsidRPr="007B75E4">
        <w:rPr>
          <w:sz w:val="26"/>
          <w:szCs w:val="26"/>
        </w:rPr>
        <w:t xml:space="preserve">в </w:t>
      </w:r>
      <w:proofErr w:type="gramStart"/>
      <w:r w:rsidRPr="007B75E4">
        <w:rPr>
          <w:sz w:val="26"/>
          <w:szCs w:val="26"/>
        </w:rPr>
        <w:t>случае</w:t>
      </w:r>
      <w:proofErr w:type="gramEnd"/>
      <w:r w:rsidRPr="007B75E4">
        <w:rPr>
          <w:sz w:val="26"/>
          <w:szCs w:val="26"/>
        </w:rPr>
        <w:t xml:space="preserve"> отсутствия оснований для отказа в исправлении опечаток </w:t>
      </w:r>
      <w:r w:rsidRPr="007B75E4">
        <w:rPr>
          <w:sz w:val="26"/>
          <w:szCs w:val="26"/>
        </w:rPr>
        <w:br/>
        <w:t xml:space="preserve">и ошибок, предусмотренных пунктом 3.8 Административного регламента, принимает решение об исправлении опечаток и ошибок; </w:t>
      </w:r>
    </w:p>
    <w:p w:rsidR="0055440C" w:rsidRPr="007B75E4" w:rsidRDefault="005B77E7" w:rsidP="007B75E4">
      <w:pPr>
        <w:pStyle w:val="af9"/>
        <w:numPr>
          <w:ilvl w:val="0"/>
          <w:numId w:val="33"/>
        </w:numPr>
        <w:tabs>
          <w:tab w:val="left" w:pos="-567"/>
        </w:tabs>
        <w:spacing w:after="0" w:line="240" w:lineRule="auto"/>
        <w:ind w:left="-567" w:firstLine="1276"/>
        <w:jc w:val="both"/>
        <w:rPr>
          <w:sz w:val="26"/>
          <w:szCs w:val="26"/>
        </w:rPr>
      </w:pPr>
      <w:r w:rsidRPr="007B75E4">
        <w:rPr>
          <w:sz w:val="26"/>
          <w:szCs w:val="26"/>
        </w:rPr>
        <w:t xml:space="preserve">в </w:t>
      </w:r>
      <w:proofErr w:type="gramStart"/>
      <w:r w:rsidRPr="007B75E4">
        <w:rPr>
          <w:sz w:val="26"/>
          <w:szCs w:val="26"/>
        </w:rPr>
        <w:t>случае</w:t>
      </w:r>
      <w:proofErr w:type="gramEnd"/>
      <w:r w:rsidRPr="007B75E4">
        <w:rPr>
          <w:sz w:val="26"/>
          <w:szCs w:val="26"/>
        </w:rPr>
        <w:t xml:space="preserve"> наличия хотя бы одного из оснований для отказа </w:t>
      </w:r>
      <w:r w:rsidRPr="007B75E4">
        <w:rPr>
          <w:sz w:val="26"/>
          <w:szCs w:val="26"/>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5440C" w:rsidRPr="007B75E4" w:rsidRDefault="005B77E7" w:rsidP="00E637A7">
      <w:pPr>
        <w:pStyle w:val="af9"/>
        <w:numPr>
          <w:ilvl w:val="1"/>
          <w:numId w:val="20"/>
        </w:numPr>
        <w:tabs>
          <w:tab w:val="left" w:pos="-567"/>
        </w:tabs>
        <w:spacing w:after="0" w:line="240" w:lineRule="auto"/>
        <w:ind w:left="-567" w:firstLine="567"/>
        <w:jc w:val="both"/>
        <w:rPr>
          <w:sz w:val="26"/>
          <w:szCs w:val="26"/>
        </w:rPr>
      </w:pPr>
      <w:r w:rsidRPr="007B75E4">
        <w:rPr>
          <w:sz w:val="26"/>
          <w:szCs w:val="26"/>
        </w:rPr>
        <w:t>В случае принятия решения об отсутствии нео</w:t>
      </w:r>
      <w:r w:rsidR="00E637A7">
        <w:rPr>
          <w:sz w:val="26"/>
          <w:szCs w:val="26"/>
        </w:rPr>
        <w:t xml:space="preserve">бходимости исправления опечаток и ошибок </w:t>
      </w:r>
      <w:r w:rsidRPr="007B75E4">
        <w:rPr>
          <w:sz w:val="26"/>
          <w:szCs w:val="26"/>
        </w:rPr>
        <w:t xml:space="preserve">Администрацией в течение 3 рабочих </w:t>
      </w:r>
      <w:r w:rsidR="00E637A7">
        <w:rPr>
          <w:sz w:val="26"/>
          <w:szCs w:val="26"/>
        </w:rPr>
        <w:t xml:space="preserve">дней с момента принятия решения оформляется письмо </w:t>
      </w:r>
      <w:r w:rsidRPr="007B75E4">
        <w:rPr>
          <w:sz w:val="26"/>
          <w:szCs w:val="26"/>
        </w:rPr>
        <w:t xml:space="preserve">об отсутствии необходимости исправления опечаток и ошибок с указанием причин отсутствия необходимости. </w:t>
      </w:r>
    </w:p>
    <w:p w:rsidR="0055440C" w:rsidRPr="007B75E4" w:rsidRDefault="005B77E7" w:rsidP="007B75E4">
      <w:pPr>
        <w:tabs>
          <w:tab w:val="left" w:pos="-567"/>
        </w:tabs>
        <w:spacing w:after="0" w:line="240" w:lineRule="auto"/>
        <w:ind w:left="-567" w:firstLine="1276"/>
        <w:jc w:val="both"/>
        <w:rPr>
          <w:sz w:val="26"/>
          <w:szCs w:val="26"/>
        </w:rPr>
      </w:pPr>
      <w:r w:rsidRPr="007B75E4">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5440C" w:rsidRPr="007B75E4" w:rsidRDefault="005B77E7" w:rsidP="00E637A7">
      <w:pPr>
        <w:pStyle w:val="af9"/>
        <w:numPr>
          <w:ilvl w:val="1"/>
          <w:numId w:val="20"/>
        </w:numPr>
        <w:tabs>
          <w:tab w:val="left" w:pos="-567"/>
        </w:tabs>
        <w:spacing w:after="0" w:line="240" w:lineRule="auto"/>
        <w:ind w:left="-567" w:firstLine="567"/>
        <w:jc w:val="both"/>
        <w:rPr>
          <w:sz w:val="26"/>
          <w:szCs w:val="26"/>
        </w:rPr>
      </w:pPr>
      <w:r w:rsidRPr="007B75E4">
        <w:rPr>
          <w:sz w:val="26"/>
          <w:szCs w:val="26"/>
        </w:rPr>
        <w:t>Исправление опечаток и ошибо</w:t>
      </w:r>
      <w:r w:rsidR="00E637A7">
        <w:rPr>
          <w:sz w:val="26"/>
          <w:szCs w:val="26"/>
        </w:rPr>
        <w:t>к осуществляется Администрацией</w:t>
      </w:r>
      <w:r w:rsidRPr="007B75E4">
        <w:rPr>
          <w:sz w:val="26"/>
          <w:szCs w:val="26"/>
        </w:rPr>
        <w:t xml:space="preserve"> в течение трех рабочих дней с момента принятия решения, предусмотренного подпунктом 1 пункта 3.11 Административного регламента.</w:t>
      </w:r>
    </w:p>
    <w:p w:rsidR="0055440C" w:rsidRPr="007B75E4" w:rsidRDefault="005B77E7" w:rsidP="00E637A7">
      <w:pPr>
        <w:tabs>
          <w:tab w:val="left" w:pos="-567"/>
        </w:tabs>
        <w:spacing w:after="0" w:line="240" w:lineRule="auto"/>
        <w:ind w:left="-567" w:firstLine="567"/>
        <w:jc w:val="both"/>
        <w:rPr>
          <w:sz w:val="26"/>
          <w:szCs w:val="26"/>
        </w:rPr>
      </w:pPr>
      <w:r w:rsidRPr="007B75E4">
        <w:rPr>
          <w:sz w:val="26"/>
          <w:szCs w:val="26"/>
        </w:rPr>
        <w:t xml:space="preserve">Результатом исправления опечаток и ошибок является подготовленный </w:t>
      </w:r>
      <w:r w:rsidRPr="007B75E4">
        <w:rPr>
          <w:sz w:val="26"/>
          <w:szCs w:val="26"/>
        </w:rPr>
        <w:br/>
        <w:t xml:space="preserve">в 2-х </w:t>
      </w:r>
      <w:proofErr w:type="gramStart"/>
      <w:r w:rsidRPr="007B75E4">
        <w:rPr>
          <w:sz w:val="26"/>
          <w:szCs w:val="26"/>
        </w:rPr>
        <w:t>экземплярах</w:t>
      </w:r>
      <w:proofErr w:type="gramEnd"/>
      <w:r w:rsidRPr="007B75E4">
        <w:rPr>
          <w:sz w:val="26"/>
          <w:szCs w:val="26"/>
        </w:rPr>
        <w:t xml:space="preserve"> документ о предоставлении муниципальной услуги. </w:t>
      </w:r>
    </w:p>
    <w:p w:rsidR="0055440C" w:rsidRPr="007B75E4" w:rsidRDefault="005B77E7" w:rsidP="00E637A7">
      <w:pPr>
        <w:pStyle w:val="af9"/>
        <w:numPr>
          <w:ilvl w:val="1"/>
          <w:numId w:val="20"/>
        </w:numPr>
        <w:tabs>
          <w:tab w:val="left" w:pos="-567"/>
        </w:tabs>
        <w:spacing w:after="0" w:line="240" w:lineRule="auto"/>
        <w:ind w:left="-567" w:firstLine="567"/>
        <w:jc w:val="both"/>
        <w:rPr>
          <w:sz w:val="26"/>
          <w:szCs w:val="26"/>
        </w:rPr>
      </w:pPr>
      <w:r w:rsidRPr="007B75E4">
        <w:rPr>
          <w:sz w:val="26"/>
          <w:szCs w:val="26"/>
        </w:rPr>
        <w:t>При исправлении опечаток и ошибок не допускается:</w:t>
      </w:r>
    </w:p>
    <w:p w:rsidR="0055440C" w:rsidRPr="007B75E4" w:rsidRDefault="005B77E7" w:rsidP="007B75E4">
      <w:pPr>
        <w:pStyle w:val="af9"/>
        <w:numPr>
          <w:ilvl w:val="0"/>
          <w:numId w:val="34"/>
        </w:numPr>
        <w:tabs>
          <w:tab w:val="left" w:pos="-567"/>
        </w:tabs>
        <w:spacing w:after="0" w:line="240" w:lineRule="auto"/>
        <w:ind w:left="-567" w:firstLine="1276"/>
        <w:jc w:val="both"/>
        <w:rPr>
          <w:sz w:val="26"/>
          <w:szCs w:val="26"/>
        </w:rPr>
      </w:pPr>
      <w:r w:rsidRPr="007B75E4">
        <w:rPr>
          <w:sz w:val="26"/>
          <w:szCs w:val="26"/>
        </w:rPr>
        <w:lastRenderedPageBreak/>
        <w:t>изменение содержания документов, являющихся результатом предоставления муниципальной услуги;</w:t>
      </w:r>
    </w:p>
    <w:p w:rsidR="0055440C" w:rsidRPr="007B75E4" w:rsidRDefault="005B77E7" w:rsidP="007B75E4">
      <w:pPr>
        <w:pStyle w:val="af9"/>
        <w:numPr>
          <w:ilvl w:val="0"/>
          <w:numId w:val="34"/>
        </w:numPr>
        <w:tabs>
          <w:tab w:val="left" w:pos="-567"/>
        </w:tabs>
        <w:spacing w:after="0" w:line="240" w:lineRule="auto"/>
        <w:ind w:left="-567" w:firstLine="1276"/>
        <w:jc w:val="both"/>
        <w:rPr>
          <w:sz w:val="26"/>
          <w:szCs w:val="26"/>
        </w:rPr>
      </w:pPr>
      <w:r w:rsidRPr="007B75E4">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440C" w:rsidRPr="007B75E4" w:rsidRDefault="005B77E7" w:rsidP="00E637A7">
      <w:pPr>
        <w:pStyle w:val="af9"/>
        <w:numPr>
          <w:ilvl w:val="1"/>
          <w:numId w:val="20"/>
        </w:numPr>
        <w:tabs>
          <w:tab w:val="left" w:pos="-567"/>
        </w:tabs>
        <w:spacing w:after="0" w:line="240" w:lineRule="auto"/>
        <w:ind w:left="-567" w:firstLine="567"/>
        <w:jc w:val="both"/>
        <w:rPr>
          <w:sz w:val="26"/>
          <w:szCs w:val="26"/>
        </w:rPr>
      </w:pPr>
      <w:r w:rsidRPr="007B75E4">
        <w:rPr>
          <w:sz w:val="26"/>
          <w:szCs w:val="26"/>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5440C" w:rsidRPr="007B75E4" w:rsidRDefault="005B77E7" w:rsidP="00E637A7">
      <w:pPr>
        <w:tabs>
          <w:tab w:val="left" w:pos="-567"/>
        </w:tabs>
        <w:spacing w:after="0" w:line="240" w:lineRule="auto"/>
        <w:ind w:left="-567" w:firstLine="567"/>
        <w:jc w:val="both"/>
        <w:rPr>
          <w:sz w:val="26"/>
          <w:szCs w:val="26"/>
        </w:rPr>
      </w:pPr>
      <w:r w:rsidRPr="007B75E4">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5440C" w:rsidRPr="007B75E4" w:rsidRDefault="005B77E7" w:rsidP="00E637A7">
      <w:pPr>
        <w:tabs>
          <w:tab w:val="left" w:pos="-567"/>
        </w:tabs>
        <w:spacing w:after="0" w:line="240" w:lineRule="auto"/>
        <w:ind w:left="-567" w:firstLine="567"/>
        <w:jc w:val="both"/>
        <w:rPr>
          <w:sz w:val="26"/>
          <w:szCs w:val="26"/>
        </w:rPr>
      </w:pPr>
      <w:r w:rsidRPr="007B75E4">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E637A7" w:rsidRDefault="005B77E7" w:rsidP="00E637A7">
      <w:pPr>
        <w:tabs>
          <w:tab w:val="left" w:pos="-567"/>
        </w:tabs>
        <w:spacing w:after="0" w:line="240" w:lineRule="auto"/>
        <w:ind w:left="-567" w:firstLine="567"/>
        <w:jc w:val="both"/>
        <w:rPr>
          <w:sz w:val="26"/>
          <w:szCs w:val="26"/>
        </w:rPr>
      </w:pPr>
      <w:r w:rsidRPr="007B75E4">
        <w:rPr>
          <w:sz w:val="26"/>
          <w:szCs w:val="26"/>
        </w:rPr>
        <w:t xml:space="preserve">Второй оригинальный экземпляр документа о предоставлении муниципальной услуги, содержащий опечатки и ошибки хранится </w:t>
      </w:r>
      <w:r w:rsidRPr="007B75E4">
        <w:rPr>
          <w:sz w:val="26"/>
          <w:szCs w:val="26"/>
        </w:rPr>
        <w:br/>
        <w:t>в Администрации.</w:t>
      </w:r>
    </w:p>
    <w:p w:rsidR="0055440C" w:rsidRPr="007B75E4" w:rsidRDefault="005B77E7" w:rsidP="00E637A7">
      <w:pPr>
        <w:tabs>
          <w:tab w:val="left" w:pos="-567"/>
        </w:tabs>
        <w:spacing w:after="0" w:line="240" w:lineRule="auto"/>
        <w:ind w:left="-567" w:firstLine="567"/>
        <w:jc w:val="both"/>
        <w:rPr>
          <w:sz w:val="26"/>
          <w:szCs w:val="26"/>
        </w:rPr>
      </w:pPr>
      <w:proofErr w:type="gramStart"/>
      <w:r w:rsidRPr="007B75E4">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55440C" w:rsidRPr="007B75E4" w:rsidRDefault="0055440C" w:rsidP="007B75E4">
      <w:pPr>
        <w:tabs>
          <w:tab w:val="left" w:pos="-567"/>
        </w:tabs>
        <w:spacing w:after="0" w:line="240" w:lineRule="auto"/>
        <w:ind w:left="-567" w:firstLine="1276"/>
        <w:rPr>
          <w:sz w:val="26"/>
          <w:szCs w:val="26"/>
        </w:rPr>
      </w:pPr>
    </w:p>
    <w:p w:rsidR="0055440C" w:rsidRPr="007B75E4" w:rsidRDefault="005B77E7" w:rsidP="003C28A4">
      <w:pPr>
        <w:widowControl w:val="0"/>
        <w:tabs>
          <w:tab w:val="left" w:pos="-567"/>
        </w:tabs>
        <w:autoSpaceDE w:val="0"/>
        <w:autoSpaceDN w:val="0"/>
        <w:adjustRightInd w:val="0"/>
        <w:spacing w:after="0" w:line="240" w:lineRule="auto"/>
        <w:ind w:left="-567"/>
        <w:jc w:val="center"/>
        <w:rPr>
          <w:b/>
          <w:sz w:val="26"/>
          <w:szCs w:val="26"/>
        </w:rPr>
      </w:pPr>
      <w:r w:rsidRPr="007B75E4">
        <w:rPr>
          <w:b/>
          <w:sz w:val="26"/>
          <w:szCs w:val="26"/>
          <w:lang w:val="en-US"/>
        </w:rPr>
        <w:t>IV</w:t>
      </w:r>
      <w:r w:rsidRPr="007B75E4">
        <w:rPr>
          <w:b/>
          <w:sz w:val="26"/>
          <w:szCs w:val="26"/>
        </w:rPr>
        <w:t>. Формы контроля за исполнением административного регламента</w:t>
      </w:r>
    </w:p>
    <w:p w:rsidR="0055440C" w:rsidRPr="007B75E4" w:rsidRDefault="0055440C" w:rsidP="003C28A4">
      <w:pPr>
        <w:widowControl w:val="0"/>
        <w:tabs>
          <w:tab w:val="left" w:pos="-567"/>
        </w:tabs>
        <w:autoSpaceDE w:val="0"/>
        <w:autoSpaceDN w:val="0"/>
        <w:adjustRightInd w:val="0"/>
        <w:spacing w:after="0" w:line="240" w:lineRule="auto"/>
        <w:ind w:left="-567"/>
        <w:jc w:val="center"/>
        <w:rPr>
          <w:b/>
          <w:sz w:val="26"/>
          <w:szCs w:val="26"/>
        </w:rPr>
      </w:pPr>
    </w:p>
    <w:p w:rsidR="0055440C" w:rsidRPr="007B75E4" w:rsidRDefault="005B77E7" w:rsidP="003C28A4">
      <w:pPr>
        <w:tabs>
          <w:tab w:val="left" w:pos="-567"/>
        </w:tabs>
        <w:autoSpaceDE w:val="0"/>
        <w:autoSpaceDN w:val="0"/>
        <w:adjustRightInd w:val="0"/>
        <w:spacing w:after="0" w:line="240" w:lineRule="auto"/>
        <w:ind w:left="-567"/>
        <w:jc w:val="center"/>
        <w:outlineLvl w:val="0"/>
        <w:rPr>
          <w:b/>
          <w:sz w:val="26"/>
          <w:szCs w:val="26"/>
        </w:rPr>
      </w:pPr>
      <w:r w:rsidRPr="007B75E4">
        <w:rPr>
          <w:b/>
          <w:sz w:val="26"/>
          <w:szCs w:val="26"/>
        </w:rPr>
        <w:t xml:space="preserve">Порядок осуществления текущего </w:t>
      </w:r>
      <w:proofErr w:type="gramStart"/>
      <w:r w:rsidRPr="007B75E4">
        <w:rPr>
          <w:b/>
          <w:sz w:val="26"/>
          <w:szCs w:val="26"/>
        </w:rPr>
        <w:t>контроля за</w:t>
      </w:r>
      <w:proofErr w:type="gramEnd"/>
      <w:r w:rsidRPr="007B75E4">
        <w:rPr>
          <w:b/>
          <w:sz w:val="26"/>
          <w:szCs w:val="26"/>
        </w:rPr>
        <w:t xml:space="preserve"> соблюдением</w:t>
      </w:r>
      <w:r w:rsidR="003C28A4">
        <w:rPr>
          <w:b/>
          <w:sz w:val="26"/>
          <w:szCs w:val="26"/>
        </w:rPr>
        <w:t xml:space="preserve"> и исполнением </w:t>
      </w:r>
      <w:r w:rsidRPr="007B75E4">
        <w:rPr>
          <w:b/>
          <w:sz w:val="26"/>
          <w:szCs w:val="26"/>
        </w:rPr>
        <w:t>ответственными должностными лицами положений</w:t>
      </w:r>
      <w:r w:rsidR="003C28A4">
        <w:rPr>
          <w:b/>
          <w:sz w:val="26"/>
          <w:szCs w:val="26"/>
        </w:rPr>
        <w:t xml:space="preserve"> </w:t>
      </w:r>
      <w:r w:rsidRPr="007B75E4">
        <w:rPr>
          <w:b/>
          <w:sz w:val="26"/>
          <w:szCs w:val="26"/>
        </w:rPr>
        <w:t>регламента и иных нормативных правовых актов,</w:t>
      </w:r>
      <w:r w:rsidR="003C28A4">
        <w:rPr>
          <w:b/>
          <w:sz w:val="26"/>
          <w:szCs w:val="26"/>
        </w:rPr>
        <w:t xml:space="preserve"> </w:t>
      </w:r>
      <w:r w:rsidRPr="007B75E4">
        <w:rPr>
          <w:b/>
          <w:sz w:val="26"/>
          <w:szCs w:val="26"/>
        </w:rPr>
        <w:t>устанавливающих требования к предоставлению муниципальной</w:t>
      </w:r>
    </w:p>
    <w:p w:rsidR="0055440C" w:rsidRPr="007B75E4" w:rsidRDefault="005B77E7" w:rsidP="003C28A4">
      <w:pPr>
        <w:tabs>
          <w:tab w:val="left" w:pos="-567"/>
        </w:tabs>
        <w:autoSpaceDE w:val="0"/>
        <w:autoSpaceDN w:val="0"/>
        <w:adjustRightInd w:val="0"/>
        <w:spacing w:after="0" w:line="240" w:lineRule="auto"/>
        <w:ind w:left="-567"/>
        <w:jc w:val="center"/>
        <w:rPr>
          <w:b/>
          <w:sz w:val="26"/>
          <w:szCs w:val="26"/>
        </w:rPr>
      </w:pPr>
      <w:r w:rsidRPr="007B75E4">
        <w:rPr>
          <w:b/>
          <w:sz w:val="26"/>
          <w:szCs w:val="26"/>
        </w:rPr>
        <w:t>услуги, а также принятием ими решений</w:t>
      </w:r>
    </w:p>
    <w:p w:rsidR="0055440C" w:rsidRPr="007B75E4" w:rsidRDefault="005B77E7" w:rsidP="002B5C14">
      <w:pPr>
        <w:pStyle w:val="af9"/>
        <w:numPr>
          <w:ilvl w:val="1"/>
          <w:numId w:val="35"/>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Текущий </w:t>
      </w:r>
      <w:proofErr w:type="gramStart"/>
      <w:r w:rsidRPr="007B75E4">
        <w:rPr>
          <w:sz w:val="26"/>
          <w:szCs w:val="26"/>
        </w:rPr>
        <w:t>контроль за</w:t>
      </w:r>
      <w:proofErr w:type="gramEnd"/>
      <w:r w:rsidRPr="007B75E4">
        <w:rPr>
          <w:sz w:val="26"/>
          <w:szCs w:val="2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w:t>
      </w:r>
      <w:r w:rsidRPr="007B75E4">
        <w:rPr>
          <w:sz w:val="26"/>
          <w:szCs w:val="26"/>
        </w:rPr>
        <w:br/>
        <w:t>за предоставлением муниципальной услуги.</w:t>
      </w:r>
    </w:p>
    <w:p w:rsidR="0055440C" w:rsidRPr="007B75E4" w:rsidRDefault="005B77E7" w:rsidP="002B5C14">
      <w:pPr>
        <w:tabs>
          <w:tab w:val="left" w:pos="-567"/>
        </w:tabs>
        <w:autoSpaceDE w:val="0"/>
        <w:autoSpaceDN w:val="0"/>
        <w:adjustRightInd w:val="0"/>
        <w:spacing w:after="0" w:line="240" w:lineRule="auto"/>
        <w:ind w:left="-567" w:firstLine="567"/>
        <w:jc w:val="both"/>
        <w:rPr>
          <w:sz w:val="26"/>
          <w:szCs w:val="26"/>
        </w:rPr>
      </w:pPr>
      <w:r w:rsidRPr="007B75E4">
        <w:rPr>
          <w:sz w:val="26"/>
          <w:szCs w:val="26"/>
        </w:rPr>
        <w:t>Для текущего контроля используются сведения служ</w:t>
      </w:r>
      <w:r w:rsidR="002B5C14">
        <w:rPr>
          <w:sz w:val="26"/>
          <w:szCs w:val="26"/>
        </w:rPr>
        <w:t xml:space="preserve">ебной корреспонденции, устная и </w:t>
      </w:r>
      <w:r w:rsidRPr="007B75E4">
        <w:rPr>
          <w:sz w:val="26"/>
          <w:szCs w:val="26"/>
        </w:rPr>
        <w:t>пи</w:t>
      </w:r>
      <w:r w:rsidR="002B5C14">
        <w:rPr>
          <w:sz w:val="26"/>
          <w:szCs w:val="26"/>
        </w:rPr>
        <w:t xml:space="preserve">сьменная информация специалистов </w:t>
      </w:r>
      <w:r w:rsidRPr="007B75E4">
        <w:rPr>
          <w:sz w:val="26"/>
          <w:szCs w:val="26"/>
        </w:rPr>
        <w:t>и должностных лиц Администрации.</w:t>
      </w:r>
    </w:p>
    <w:p w:rsidR="0055440C" w:rsidRPr="007B75E4" w:rsidRDefault="005B77E7" w:rsidP="002B5C14">
      <w:pPr>
        <w:tabs>
          <w:tab w:val="left" w:pos="-567"/>
        </w:tabs>
        <w:autoSpaceDE w:val="0"/>
        <w:autoSpaceDN w:val="0"/>
        <w:adjustRightInd w:val="0"/>
        <w:spacing w:after="0" w:line="240" w:lineRule="auto"/>
        <w:ind w:left="-567" w:firstLine="567"/>
        <w:jc w:val="both"/>
        <w:rPr>
          <w:sz w:val="26"/>
          <w:szCs w:val="26"/>
        </w:rPr>
      </w:pPr>
      <w:r w:rsidRPr="007B75E4">
        <w:rPr>
          <w:sz w:val="26"/>
          <w:szCs w:val="26"/>
        </w:rPr>
        <w:t>Текущий контроль осуществляется путем проведения проверок:</w:t>
      </w:r>
    </w:p>
    <w:p w:rsidR="0055440C" w:rsidRPr="007B75E4" w:rsidRDefault="005B77E7" w:rsidP="007B75E4">
      <w:pPr>
        <w:pStyle w:val="af9"/>
        <w:numPr>
          <w:ilvl w:val="0"/>
          <w:numId w:val="36"/>
        </w:numPr>
        <w:tabs>
          <w:tab w:val="left" w:pos="-567"/>
        </w:tabs>
        <w:autoSpaceDE w:val="0"/>
        <w:autoSpaceDN w:val="0"/>
        <w:adjustRightInd w:val="0"/>
        <w:spacing w:after="0" w:line="240" w:lineRule="auto"/>
        <w:ind w:left="-567" w:firstLine="1276"/>
        <w:jc w:val="both"/>
        <w:rPr>
          <w:sz w:val="26"/>
          <w:szCs w:val="26"/>
        </w:rPr>
      </w:pPr>
      <w:r w:rsidRPr="007B75E4">
        <w:rPr>
          <w:sz w:val="26"/>
          <w:szCs w:val="26"/>
        </w:rPr>
        <w:t>решений о предоставлении (об отказе в предоставлении) муниципальной услуги;</w:t>
      </w:r>
    </w:p>
    <w:p w:rsidR="0055440C" w:rsidRPr="007B75E4" w:rsidRDefault="005B77E7" w:rsidP="007B75E4">
      <w:pPr>
        <w:pStyle w:val="af9"/>
        <w:numPr>
          <w:ilvl w:val="0"/>
          <w:numId w:val="36"/>
        </w:numPr>
        <w:tabs>
          <w:tab w:val="left" w:pos="-567"/>
        </w:tabs>
        <w:autoSpaceDE w:val="0"/>
        <w:autoSpaceDN w:val="0"/>
        <w:adjustRightInd w:val="0"/>
        <w:spacing w:after="0" w:line="240" w:lineRule="auto"/>
        <w:ind w:left="-567" w:firstLine="1276"/>
        <w:jc w:val="both"/>
        <w:rPr>
          <w:sz w:val="26"/>
          <w:szCs w:val="26"/>
        </w:rPr>
      </w:pPr>
      <w:r w:rsidRPr="007B75E4">
        <w:rPr>
          <w:sz w:val="26"/>
          <w:szCs w:val="26"/>
        </w:rPr>
        <w:t>выявления и устранения нарушений прав граждан;</w:t>
      </w:r>
    </w:p>
    <w:p w:rsidR="0055440C" w:rsidRPr="007B75E4" w:rsidRDefault="005B77E7" w:rsidP="007B75E4">
      <w:pPr>
        <w:pStyle w:val="af9"/>
        <w:numPr>
          <w:ilvl w:val="0"/>
          <w:numId w:val="36"/>
        </w:numPr>
        <w:tabs>
          <w:tab w:val="left" w:pos="-567"/>
        </w:tabs>
        <w:autoSpaceDE w:val="0"/>
        <w:autoSpaceDN w:val="0"/>
        <w:adjustRightInd w:val="0"/>
        <w:spacing w:after="0" w:line="240" w:lineRule="auto"/>
        <w:ind w:left="-567" w:firstLine="1276"/>
        <w:jc w:val="both"/>
        <w:rPr>
          <w:sz w:val="26"/>
          <w:szCs w:val="26"/>
        </w:rPr>
      </w:pPr>
      <w:r w:rsidRPr="007B75E4">
        <w:rPr>
          <w:sz w:val="26"/>
          <w:szCs w:val="26"/>
        </w:rPr>
        <w:t xml:space="preserve">рассмотрения, принятия решений и подготовки ответов </w:t>
      </w:r>
      <w:r w:rsidRPr="007B75E4">
        <w:rPr>
          <w:sz w:val="26"/>
          <w:szCs w:val="26"/>
        </w:rPr>
        <w:br/>
        <w:t>на обращения граждан, содержащие жалобы на решения, действия (бездействие) должностных лиц.</w:t>
      </w:r>
    </w:p>
    <w:p w:rsidR="0055440C" w:rsidRPr="007B75E4" w:rsidRDefault="0055440C" w:rsidP="007B75E4">
      <w:pPr>
        <w:tabs>
          <w:tab w:val="left" w:pos="-567"/>
        </w:tabs>
        <w:autoSpaceDE w:val="0"/>
        <w:autoSpaceDN w:val="0"/>
        <w:adjustRightInd w:val="0"/>
        <w:spacing w:after="0" w:line="240" w:lineRule="auto"/>
        <w:ind w:left="-567" w:firstLine="1276"/>
        <w:jc w:val="both"/>
        <w:rPr>
          <w:sz w:val="26"/>
          <w:szCs w:val="26"/>
        </w:rPr>
      </w:pPr>
    </w:p>
    <w:p w:rsidR="0055440C" w:rsidRPr="007B75E4" w:rsidRDefault="005B77E7" w:rsidP="007B75E4">
      <w:pPr>
        <w:tabs>
          <w:tab w:val="left" w:pos="-567"/>
        </w:tabs>
        <w:autoSpaceDE w:val="0"/>
        <w:autoSpaceDN w:val="0"/>
        <w:adjustRightInd w:val="0"/>
        <w:spacing w:after="0" w:line="240" w:lineRule="auto"/>
        <w:ind w:left="-567" w:firstLine="1276"/>
        <w:jc w:val="center"/>
        <w:outlineLvl w:val="0"/>
        <w:rPr>
          <w:b/>
          <w:sz w:val="26"/>
          <w:szCs w:val="26"/>
        </w:rPr>
      </w:pPr>
      <w:r w:rsidRPr="007B75E4">
        <w:rPr>
          <w:b/>
          <w:sz w:val="26"/>
          <w:szCs w:val="26"/>
        </w:rPr>
        <w:t xml:space="preserve">Порядок и периодичность осуществления </w:t>
      </w:r>
      <w:proofErr w:type="gramStart"/>
      <w:r w:rsidRPr="007B75E4">
        <w:rPr>
          <w:b/>
          <w:sz w:val="26"/>
          <w:szCs w:val="26"/>
        </w:rPr>
        <w:t>плановых</w:t>
      </w:r>
      <w:proofErr w:type="gramEnd"/>
      <w:r w:rsidRPr="007B75E4">
        <w:rPr>
          <w:b/>
          <w:sz w:val="26"/>
          <w:szCs w:val="26"/>
        </w:rPr>
        <w:t xml:space="preserve"> и внеплановых</w:t>
      </w:r>
    </w:p>
    <w:p w:rsidR="0055440C" w:rsidRPr="007B75E4" w:rsidRDefault="005B77E7" w:rsidP="007B75E4">
      <w:pPr>
        <w:tabs>
          <w:tab w:val="left" w:pos="-567"/>
        </w:tabs>
        <w:autoSpaceDE w:val="0"/>
        <w:autoSpaceDN w:val="0"/>
        <w:adjustRightInd w:val="0"/>
        <w:spacing w:after="0" w:line="240" w:lineRule="auto"/>
        <w:ind w:left="-567" w:firstLine="1276"/>
        <w:jc w:val="center"/>
        <w:rPr>
          <w:b/>
          <w:sz w:val="26"/>
          <w:szCs w:val="26"/>
        </w:rPr>
      </w:pPr>
      <w:r w:rsidRPr="007B75E4">
        <w:rPr>
          <w:b/>
          <w:sz w:val="26"/>
          <w:szCs w:val="26"/>
        </w:rPr>
        <w:t>проверок полноты и качества предоставления муниципальной</w:t>
      </w:r>
    </w:p>
    <w:p w:rsidR="0055440C" w:rsidRPr="007B75E4" w:rsidRDefault="005B77E7" w:rsidP="007B75E4">
      <w:pPr>
        <w:tabs>
          <w:tab w:val="left" w:pos="-567"/>
        </w:tabs>
        <w:autoSpaceDE w:val="0"/>
        <w:autoSpaceDN w:val="0"/>
        <w:adjustRightInd w:val="0"/>
        <w:spacing w:after="0" w:line="240" w:lineRule="auto"/>
        <w:ind w:left="-567" w:firstLine="1276"/>
        <w:jc w:val="center"/>
        <w:rPr>
          <w:b/>
          <w:sz w:val="26"/>
          <w:szCs w:val="26"/>
        </w:rPr>
      </w:pPr>
      <w:r w:rsidRPr="007B75E4">
        <w:rPr>
          <w:b/>
          <w:sz w:val="26"/>
          <w:szCs w:val="26"/>
        </w:rPr>
        <w:t xml:space="preserve">услуги, в том числе порядок и формы </w:t>
      </w:r>
      <w:proofErr w:type="gramStart"/>
      <w:r w:rsidRPr="007B75E4">
        <w:rPr>
          <w:b/>
          <w:sz w:val="26"/>
          <w:szCs w:val="26"/>
        </w:rPr>
        <w:t>контроля за</w:t>
      </w:r>
      <w:proofErr w:type="gramEnd"/>
      <w:r w:rsidRPr="007B75E4">
        <w:rPr>
          <w:b/>
          <w:sz w:val="26"/>
          <w:szCs w:val="26"/>
        </w:rPr>
        <w:t xml:space="preserve"> полнотой</w:t>
      </w:r>
    </w:p>
    <w:p w:rsidR="0055440C" w:rsidRPr="007B75E4" w:rsidRDefault="005B77E7" w:rsidP="007B75E4">
      <w:pPr>
        <w:tabs>
          <w:tab w:val="left" w:pos="-567"/>
        </w:tabs>
        <w:autoSpaceDE w:val="0"/>
        <w:autoSpaceDN w:val="0"/>
        <w:adjustRightInd w:val="0"/>
        <w:spacing w:after="0" w:line="240" w:lineRule="auto"/>
        <w:ind w:left="-567" w:firstLine="1276"/>
        <w:jc w:val="center"/>
        <w:rPr>
          <w:b/>
          <w:sz w:val="26"/>
          <w:szCs w:val="26"/>
        </w:rPr>
      </w:pPr>
      <w:r w:rsidRPr="007B75E4">
        <w:rPr>
          <w:b/>
          <w:sz w:val="26"/>
          <w:szCs w:val="26"/>
        </w:rPr>
        <w:t>и качеством предоставления муниципальной услуги</w:t>
      </w:r>
    </w:p>
    <w:p w:rsidR="0055440C" w:rsidRPr="007B75E4" w:rsidRDefault="005B77E7" w:rsidP="001E39DA">
      <w:pPr>
        <w:pStyle w:val="af9"/>
        <w:numPr>
          <w:ilvl w:val="1"/>
          <w:numId w:val="35"/>
        </w:numPr>
        <w:tabs>
          <w:tab w:val="left" w:pos="-567"/>
        </w:tabs>
        <w:autoSpaceDE w:val="0"/>
        <w:autoSpaceDN w:val="0"/>
        <w:adjustRightInd w:val="0"/>
        <w:spacing w:after="0" w:line="240" w:lineRule="auto"/>
        <w:ind w:left="-567" w:firstLine="567"/>
        <w:jc w:val="both"/>
        <w:rPr>
          <w:sz w:val="26"/>
          <w:szCs w:val="26"/>
        </w:rPr>
      </w:pPr>
      <w:proofErr w:type="gramStart"/>
      <w:r w:rsidRPr="007B75E4">
        <w:rPr>
          <w:sz w:val="26"/>
          <w:szCs w:val="26"/>
        </w:rPr>
        <w:t>Контроль за</w:t>
      </w:r>
      <w:proofErr w:type="gramEnd"/>
      <w:r w:rsidRPr="007B75E4">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55440C" w:rsidRPr="007B75E4" w:rsidRDefault="005B77E7" w:rsidP="001E39DA">
      <w:pPr>
        <w:pStyle w:val="af9"/>
        <w:numPr>
          <w:ilvl w:val="1"/>
          <w:numId w:val="35"/>
        </w:numPr>
        <w:tabs>
          <w:tab w:val="left" w:pos="-567"/>
        </w:tabs>
        <w:autoSpaceDE w:val="0"/>
        <w:autoSpaceDN w:val="0"/>
        <w:adjustRightInd w:val="0"/>
        <w:spacing w:after="0" w:line="240" w:lineRule="auto"/>
        <w:ind w:left="-567" w:firstLine="567"/>
        <w:jc w:val="both"/>
        <w:rPr>
          <w:sz w:val="26"/>
          <w:szCs w:val="26"/>
        </w:rPr>
      </w:pPr>
      <w:r w:rsidRPr="007B75E4">
        <w:rPr>
          <w:sz w:val="26"/>
          <w:szCs w:val="26"/>
        </w:rPr>
        <w:lastRenderedPageBreak/>
        <w:t xml:space="preserve">Плановые проверки осуществляются на основании годовых планов работы Администрации, структурных подразделений Администрации предоставляющих </w:t>
      </w:r>
      <w:r w:rsidRPr="007B75E4">
        <w:rPr>
          <w:sz w:val="26"/>
          <w:szCs w:val="26"/>
        </w:rPr>
        <w:br/>
        <w:t>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5440C" w:rsidRPr="007B75E4" w:rsidRDefault="005B77E7" w:rsidP="007B75E4">
      <w:pPr>
        <w:pStyle w:val="af9"/>
        <w:numPr>
          <w:ilvl w:val="0"/>
          <w:numId w:val="37"/>
        </w:numPr>
        <w:tabs>
          <w:tab w:val="left" w:pos="-567"/>
        </w:tabs>
        <w:autoSpaceDE w:val="0"/>
        <w:autoSpaceDN w:val="0"/>
        <w:adjustRightInd w:val="0"/>
        <w:spacing w:after="0" w:line="240" w:lineRule="auto"/>
        <w:ind w:left="-567" w:firstLine="1276"/>
        <w:jc w:val="both"/>
        <w:rPr>
          <w:sz w:val="26"/>
          <w:szCs w:val="26"/>
        </w:rPr>
      </w:pPr>
      <w:r w:rsidRPr="007B75E4">
        <w:rPr>
          <w:sz w:val="26"/>
          <w:szCs w:val="26"/>
        </w:rPr>
        <w:t>соблюдение сроков предоставления муниципальной услуги;</w:t>
      </w:r>
    </w:p>
    <w:p w:rsidR="0055440C" w:rsidRPr="007B75E4" w:rsidRDefault="005B77E7" w:rsidP="007B75E4">
      <w:pPr>
        <w:pStyle w:val="af9"/>
        <w:numPr>
          <w:ilvl w:val="0"/>
          <w:numId w:val="37"/>
        </w:numPr>
        <w:tabs>
          <w:tab w:val="left" w:pos="-567"/>
        </w:tabs>
        <w:autoSpaceDE w:val="0"/>
        <w:autoSpaceDN w:val="0"/>
        <w:adjustRightInd w:val="0"/>
        <w:spacing w:after="0" w:line="240" w:lineRule="auto"/>
        <w:ind w:left="-567" w:firstLine="1276"/>
        <w:jc w:val="both"/>
        <w:rPr>
          <w:sz w:val="26"/>
          <w:szCs w:val="26"/>
        </w:rPr>
      </w:pPr>
      <w:r w:rsidRPr="007B75E4">
        <w:rPr>
          <w:sz w:val="26"/>
          <w:szCs w:val="26"/>
        </w:rPr>
        <w:t>соблюдение положений настоящего Административного регламента;</w:t>
      </w:r>
    </w:p>
    <w:p w:rsidR="0055440C" w:rsidRPr="007B75E4" w:rsidRDefault="005B77E7" w:rsidP="007B75E4">
      <w:pPr>
        <w:pStyle w:val="af9"/>
        <w:numPr>
          <w:ilvl w:val="0"/>
          <w:numId w:val="37"/>
        </w:numPr>
        <w:tabs>
          <w:tab w:val="left" w:pos="-567"/>
        </w:tabs>
        <w:autoSpaceDE w:val="0"/>
        <w:autoSpaceDN w:val="0"/>
        <w:adjustRightInd w:val="0"/>
        <w:spacing w:after="0" w:line="240" w:lineRule="auto"/>
        <w:ind w:left="-567" w:firstLine="1276"/>
        <w:jc w:val="both"/>
        <w:rPr>
          <w:sz w:val="26"/>
          <w:szCs w:val="26"/>
        </w:rPr>
      </w:pPr>
      <w:r w:rsidRPr="007B75E4">
        <w:rPr>
          <w:sz w:val="26"/>
          <w:szCs w:val="26"/>
        </w:rPr>
        <w:t xml:space="preserve">правильность и обоснованность принятого решения об отказе </w:t>
      </w:r>
      <w:r w:rsidRPr="007B75E4">
        <w:rPr>
          <w:sz w:val="26"/>
          <w:szCs w:val="26"/>
        </w:rPr>
        <w:br/>
        <w:t>в предоставлении муниципальной услуги.</w:t>
      </w:r>
    </w:p>
    <w:p w:rsidR="0055440C" w:rsidRPr="007B75E4" w:rsidRDefault="005B77E7" w:rsidP="001E39DA">
      <w:pPr>
        <w:tabs>
          <w:tab w:val="left" w:pos="-567"/>
        </w:tabs>
        <w:autoSpaceDE w:val="0"/>
        <w:autoSpaceDN w:val="0"/>
        <w:adjustRightInd w:val="0"/>
        <w:spacing w:after="0" w:line="240" w:lineRule="auto"/>
        <w:ind w:left="-567" w:firstLine="567"/>
        <w:jc w:val="both"/>
        <w:rPr>
          <w:sz w:val="26"/>
          <w:szCs w:val="26"/>
        </w:rPr>
      </w:pPr>
      <w:r w:rsidRPr="007B75E4">
        <w:rPr>
          <w:sz w:val="26"/>
          <w:szCs w:val="26"/>
        </w:rPr>
        <w:t>Основанием для проведения внеплановых проверок являются:</w:t>
      </w:r>
    </w:p>
    <w:p w:rsidR="0055440C" w:rsidRPr="007B75E4" w:rsidRDefault="005B77E7" w:rsidP="007B75E4">
      <w:pPr>
        <w:pStyle w:val="af9"/>
        <w:numPr>
          <w:ilvl w:val="0"/>
          <w:numId w:val="38"/>
        </w:numPr>
        <w:tabs>
          <w:tab w:val="left" w:pos="-567"/>
        </w:tabs>
        <w:autoSpaceDE w:val="0"/>
        <w:autoSpaceDN w:val="0"/>
        <w:adjustRightInd w:val="0"/>
        <w:spacing w:after="0" w:line="240" w:lineRule="auto"/>
        <w:ind w:left="-567" w:firstLine="1276"/>
        <w:jc w:val="both"/>
        <w:rPr>
          <w:sz w:val="26"/>
          <w:szCs w:val="26"/>
        </w:rPr>
      </w:pPr>
      <w:r w:rsidRPr="007B75E4">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440C" w:rsidRPr="007B75E4" w:rsidRDefault="005B77E7" w:rsidP="007B75E4">
      <w:pPr>
        <w:pStyle w:val="af9"/>
        <w:numPr>
          <w:ilvl w:val="0"/>
          <w:numId w:val="38"/>
        </w:numPr>
        <w:tabs>
          <w:tab w:val="left" w:pos="-567"/>
        </w:tabs>
        <w:autoSpaceDE w:val="0"/>
        <w:autoSpaceDN w:val="0"/>
        <w:adjustRightInd w:val="0"/>
        <w:spacing w:after="0" w:line="240" w:lineRule="auto"/>
        <w:ind w:left="-567" w:firstLine="1276"/>
        <w:jc w:val="both"/>
        <w:rPr>
          <w:sz w:val="26"/>
          <w:szCs w:val="26"/>
        </w:rPr>
      </w:pPr>
      <w:r w:rsidRPr="007B75E4">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55440C" w:rsidRPr="007B75E4" w:rsidRDefault="005B77E7" w:rsidP="001E39DA">
      <w:pPr>
        <w:pStyle w:val="af9"/>
        <w:numPr>
          <w:ilvl w:val="1"/>
          <w:numId w:val="35"/>
        </w:numPr>
        <w:tabs>
          <w:tab w:val="left" w:pos="-567"/>
          <w:tab w:val="left" w:pos="851"/>
        </w:tabs>
        <w:autoSpaceDE w:val="0"/>
        <w:autoSpaceDN w:val="0"/>
        <w:adjustRightInd w:val="0"/>
        <w:spacing w:after="0" w:line="240" w:lineRule="auto"/>
        <w:ind w:left="-567" w:firstLine="567"/>
        <w:jc w:val="both"/>
        <w:rPr>
          <w:sz w:val="26"/>
          <w:szCs w:val="26"/>
        </w:rPr>
      </w:pPr>
      <w:r w:rsidRPr="007B75E4">
        <w:rPr>
          <w:sz w:val="26"/>
          <w:szCs w:val="26"/>
        </w:rPr>
        <w:t>Для проведения проверки создается комиссия, в состав которой включаются должностные лица и специалисты Администрации.</w:t>
      </w:r>
    </w:p>
    <w:p w:rsidR="0055440C" w:rsidRPr="007B75E4" w:rsidRDefault="005B77E7" w:rsidP="001E39DA">
      <w:pPr>
        <w:tabs>
          <w:tab w:val="left" w:pos="-567"/>
        </w:tabs>
        <w:autoSpaceDE w:val="0"/>
        <w:autoSpaceDN w:val="0"/>
        <w:adjustRightInd w:val="0"/>
        <w:spacing w:after="0" w:line="240" w:lineRule="auto"/>
        <w:ind w:left="-567" w:firstLine="567"/>
        <w:jc w:val="both"/>
        <w:rPr>
          <w:sz w:val="26"/>
          <w:szCs w:val="26"/>
        </w:rPr>
      </w:pPr>
      <w:r w:rsidRPr="007B75E4">
        <w:rPr>
          <w:sz w:val="26"/>
          <w:szCs w:val="26"/>
        </w:rPr>
        <w:t>Проверка осуществляется на основании приказа Администрации.</w:t>
      </w:r>
    </w:p>
    <w:p w:rsidR="0055440C" w:rsidRPr="007B75E4" w:rsidRDefault="005B77E7" w:rsidP="001E39DA">
      <w:pPr>
        <w:pStyle w:val="af9"/>
        <w:numPr>
          <w:ilvl w:val="1"/>
          <w:numId w:val="35"/>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Результаты проверки оформляются в </w:t>
      </w:r>
      <w:proofErr w:type="gramStart"/>
      <w:r w:rsidRPr="007B75E4">
        <w:rPr>
          <w:sz w:val="26"/>
          <w:szCs w:val="26"/>
        </w:rPr>
        <w:t>виде</w:t>
      </w:r>
      <w:proofErr w:type="gramEnd"/>
      <w:r w:rsidRPr="007B75E4">
        <w:rPr>
          <w:sz w:val="26"/>
          <w:szCs w:val="26"/>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проводившими проверку. Проверяемые лица под роспись знакомятся со справкой.</w:t>
      </w:r>
    </w:p>
    <w:p w:rsidR="0055440C" w:rsidRPr="007B75E4" w:rsidRDefault="0055440C" w:rsidP="007B75E4">
      <w:pPr>
        <w:tabs>
          <w:tab w:val="left" w:pos="-567"/>
        </w:tabs>
        <w:autoSpaceDE w:val="0"/>
        <w:autoSpaceDN w:val="0"/>
        <w:adjustRightInd w:val="0"/>
        <w:spacing w:after="0" w:line="240" w:lineRule="auto"/>
        <w:ind w:left="-567" w:firstLine="1276"/>
        <w:jc w:val="both"/>
        <w:rPr>
          <w:sz w:val="26"/>
          <w:szCs w:val="26"/>
        </w:rPr>
      </w:pPr>
    </w:p>
    <w:p w:rsidR="0055440C" w:rsidRPr="007B75E4" w:rsidRDefault="005B77E7" w:rsidP="007B75E4">
      <w:pPr>
        <w:tabs>
          <w:tab w:val="left" w:pos="-567"/>
        </w:tabs>
        <w:autoSpaceDE w:val="0"/>
        <w:autoSpaceDN w:val="0"/>
        <w:adjustRightInd w:val="0"/>
        <w:spacing w:after="0" w:line="240" w:lineRule="auto"/>
        <w:ind w:left="-567" w:firstLine="1276"/>
        <w:jc w:val="center"/>
        <w:outlineLvl w:val="0"/>
        <w:rPr>
          <w:b/>
          <w:sz w:val="26"/>
          <w:szCs w:val="26"/>
        </w:rPr>
      </w:pPr>
      <w:r w:rsidRPr="007B75E4">
        <w:rPr>
          <w:b/>
          <w:sz w:val="26"/>
          <w:szCs w:val="26"/>
        </w:rPr>
        <w:t>Ответственность должностных лиц за решения и действия</w:t>
      </w:r>
    </w:p>
    <w:p w:rsidR="0055440C" w:rsidRPr="007B75E4" w:rsidRDefault="005B77E7" w:rsidP="007B75E4">
      <w:pPr>
        <w:tabs>
          <w:tab w:val="left" w:pos="-567"/>
        </w:tabs>
        <w:autoSpaceDE w:val="0"/>
        <w:autoSpaceDN w:val="0"/>
        <w:adjustRightInd w:val="0"/>
        <w:spacing w:after="0" w:line="240" w:lineRule="auto"/>
        <w:ind w:left="-567" w:firstLine="1276"/>
        <w:jc w:val="center"/>
        <w:rPr>
          <w:b/>
          <w:sz w:val="26"/>
          <w:szCs w:val="26"/>
        </w:rPr>
      </w:pPr>
      <w:r w:rsidRPr="007B75E4">
        <w:rPr>
          <w:b/>
          <w:sz w:val="26"/>
          <w:szCs w:val="26"/>
        </w:rPr>
        <w:t xml:space="preserve">(бездействие), </w:t>
      </w:r>
      <w:proofErr w:type="gramStart"/>
      <w:r w:rsidRPr="007B75E4">
        <w:rPr>
          <w:b/>
          <w:sz w:val="26"/>
          <w:szCs w:val="26"/>
        </w:rPr>
        <w:t>принимаемые</w:t>
      </w:r>
      <w:proofErr w:type="gramEnd"/>
      <w:r w:rsidRPr="007B75E4">
        <w:rPr>
          <w:b/>
          <w:sz w:val="26"/>
          <w:szCs w:val="26"/>
        </w:rPr>
        <w:t xml:space="preserve"> (осуществляемые) ими в ходе</w:t>
      </w:r>
    </w:p>
    <w:p w:rsidR="0055440C" w:rsidRPr="007B75E4" w:rsidRDefault="005B77E7" w:rsidP="007B75E4">
      <w:pPr>
        <w:tabs>
          <w:tab w:val="left" w:pos="-567"/>
        </w:tabs>
        <w:autoSpaceDE w:val="0"/>
        <w:autoSpaceDN w:val="0"/>
        <w:adjustRightInd w:val="0"/>
        <w:spacing w:after="0" w:line="240" w:lineRule="auto"/>
        <w:ind w:left="-567" w:firstLine="1276"/>
        <w:jc w:val="center"/>
        <w:rPr>
          <w:b/>
          <w:sz w:val="26"/>
          <w:szCs w:val="26"/>
        </w:rPr>
      </w:pPr>
      <w:r w:rsidRPr="007B75E4">
        <w:rPr>
          <w:b/>
          <w:sz w:val="26"/>
          <w:szCs w:val="26"/>
        </w:rPr>
        <w:t>предоставления муниципальной услуги</w:t>
      </w:r>
    </w:p>
    <w:p w:rsidR="0055440C" w:rsidRPr="007B75E4" w:rsidRDefault="005B77E7" w:rsidP="001E39DA">
      <w:pPr>
        <w:pStyle w:val="af9"/>
        <w:numPr>
          <w:ilvl w:val="1"/>
          <w:numId w:val="35"/>
        </w:numPr>
        <w:tabs>
          <w:tab w:val="left" w:pos="-567"/>
        </w:tabs>
        <w:autoSpaceDE w:val="0"/>
        <w:autoSpaceDN w:val="0"/>
        <w:adjustRightInd w:val="0"/>
        <w:spacing w:after="0" w:line="240" w:lineRule="auto"/>
        <w:ind w:left="-567" w:firstLine="567"/>
        <w:jc w:val="both"/>
        <w:rPr>
          <w:sz w:val="26"/>
          <w:szCs w:val="26"/>
        </w:rPr>
      </w:pPr>
      <w:proofErr w:type="gramStart"/>
      <w:r w:rsidRPr="007B75E4">
        <w:rPr>
          <w:sz w:val="26"/>
          <w:szCs w:val="26"/>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55440C" w:rsidRPr="007B75E4" w:rsidRDefault="005B77E7" w:rsidP="001E39DA">
      <w:p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Персональная ответственность должностных лиц за правильность </w:t>
      </w:r>
      <w:r w:rsidRPr="007B75E4">
        <w:rPr>
          <w:sz w:val="26"/>
          <w:szCs w:val="26"/>
        </w:rPr>
        <w:br/>
        <w:t xml:space="preserve">и своевременность принятия решения о предоставлении и (или) (об отказе </w:t>
      </w:r>
      <w:r w:rsidRPr="007B75E4">
        <w:rPr>
          <w:sz w:val="26"/>
          <w:szCs w:val="26"/>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5440C" w:rsidRPr="007B75E4" w:rsidRDefault="0055440C" w:rsidP="007B75E4">
      <w:pPr>
        <w:tabs>
          <w:tab w:val="left" w:pos="-567"/>
        </w:tabs>
        <w:autoSpaceDE w:val="0"/>
        <w:autoSpaceDN w:val="0"/>
        <w:adjustRightInd w:val="0"/>
        <w:spacing w:after="0" w:line="240" w:lineRule="auto"/>
        <w:ind w:left="-567" w:firstLine="1276"/>
        <w:jc w:val="center"/>
        <w:outlineLvl w:val="0"/>
        <w:rPr>
          <w:b/>
          <w:sz w:val="26"/>
          <w:szCs w:val="26"/>
        </w:rPr>
      </w:pPr>
    </w:p>
    <w:p w:rsidR="0055440C" w:rsidRPr="007B75E4" w:rsidRDefault="005B77E7" w:rsidP="007B75E4">
      <w:pPr>
        <w:tabs>
          <w:tab w:val="left" w:pos="-567"/>
        </w:tabs>
        <w:autoSpaceDE w:val="0"/>
        <w:autoSpaceDN w:val="0"/>
        <w:adjustRightInd w:val="0"/>
        <w:spacing w:after="0" w:line="240" w:lineRule="auto"/>
        <w:ind w:left="-567" w:firstLine="1276"/>
        <w:jc w:val="center"/>
        <w:outlineLvl w:val="0"/>
        <w:rPr>
          <w:b/>
          <w:sz w:val="26"/>
          <w:szCs w:val="26"/>
        </w:rPr>
      </w:pPr>
      <w:r w:rsidRPr="007B75E4">
        <w:rPr>
          <w:b/>
          <w:sz w:val="26"/>
          <w:szCs w:val="26"/>
        </w:rPr>
        <w:t xml:space="preserve">Требования к порядку и формам </w:t>
      </w:r>
      <w:proofErr w:type="gramStart"/>
      <w:r w:rsidRPr="007B75E4">
        <w:rPr>
          <w:b/>
          <w:sz w:val="26"/>
          <w:szCs w:val="26"/>
        </w:rPr>
        <w:t>контроля за</w:t>
      </w:r>
      <w:proofErr w:type="gramEnd"/>
      <w:r w:rsidRPr="007B75E4">
        <w:rPr>
          <w:b/>
          <w:sz w:val="26"/>
          <w:szCs w:val="26"/>
        </w:rPr>
        <w:t xml:space="preserve"> предоставлением</w:t>
      </w:r>
    </w:p>
    <w:p w:rsidR="0055440C" w:rsidRPr="007B75E4" w:rsidRDefault="005B77E7" w:rsidP="007B75E4">
      <w:pPr>
        <w:tabs>
          <w:tab w:val="left" w:pos="-567"/>
        </w:tabs>
        <w:autoSpaceDE w:val="0"/>
        <w:autoSpaceDN w:val="0"/>
        <w:adjustRightInd w:val="0"/>
        <w:spacing w:after="0" w:line="240" w:lineRule="auto"/>
        <w:ind w:left="-567" w:firstLine="1276"/>
        <w:jc w:val="center"/>
        <w:rPr>
          <w:b/>
          <w:sz w:val="26"/>
          <w:szCs w:val="26"/>
        </w:rPr>
      </w:pPr>
      <w:r w:rsidRPr="007B75E4">
        <w:rPr>
          <w:b/>
          <w:sz w:val="26"/>
          <w:szCs w:val="26"/>
        </w:rPr>
        <w:t>муниципальной услуги, в том числе со стороны граждан,</w:t>
      </w:r>
    </w:p>
    <w:p w:rsidR="0055440C" w:rsidRPr="007B75E4" w:rsidRDefault="005B77E7" w:rsidP="007B75E4">
      <w:pPr>
        <w:tabs>
          <w:tab w:val="left" w:pos="-567"/>
        </w:tabs>
        <w:autoSpaceDE w:val="0"/>
        <w:autoSpaceDN w:val="0"/>
        <w:adjustRightInd w:val="0"/>
        <w:spacing w:after="0" w:line="240" w:lineRule="auto"/>
        <w:ind w:left="-567" w:firstLine="1276"/>
        <w:jc w:val="center"/>
        <w:rPr>
          <w:b/>
          <w:sz w:val="26"/>
          <w:szCs w:val="26"/>
        </w:rPr>
      </w:pPr>
      <w:r w:rsidRPr="007B75E4">
        <w:rPr>
          <w:b/>
          <w:sz w:val="26"/>
          <w:szCs w:val="26"/>
        </w:rPr>
        <w:t>их объединений и организаций</w:t>
      </w:r>
    </w:p>
    <w:p w:rsidR="0055440C" w:rsidRPr="007B75E4" w:rsidRDefault="005B77E7" w:rsidP="001E39DA">
      <w:pPr>
        <w:pStyle w:val="af9"/>
        <w:numPr>
          <w:ilvl w:val="1"/>
          <w:numId w:val="35"/>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Граждане, их объединения и организации имеют право осуществлять </w:t>
      </w:r>
      <w:proofErr w:type="gramStart"/>
      <w:r w:rsidRPr="007B75E4">
        <w:rPr>
          <w:sz w:val="26"/>
          <w:szCs w:val="26"/>
        </w:rPr>
        <w:t>контроль за</w:t>
      </w:r>
      <w:proofErr w:type="gramEnd"/>
      <w:r w:rsidRPr="007B75E4">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440C" w:rsidRPr="007B75E4" w:rsidRDefault="005B77E7" w:rsidP="001E39DA">
      <w:pPr>
        <w:tabs>
          <w:tab w:val="left" w:pos="-567"/>
        </w:tabs>
        <w:autoSpaceDE w:val="0"/>
        <w:autoSpaceDN w:val="0"/>
        <w:adjustRightInd w:val="0"/>
        <w:spacing w:after="0" w:line="240" w:lineRule="auto"/>
        <w:ind w:left="-567" w:firstLine="567"/>
        <w:jc w:val="both"/>
        <w:rPr>
          <w:sz w:val="26"/>
          <w:szCs w:val="26"/>
        </w:rPr>
      </w:pPr>
      <w:r w:rsidRPr="007B75E4">
        <w:rPr>
          <w:sz w:val="26"/>
          <w:szCs w:val="26"/>
        </w:rPr>
        <w:t>Граждане, их объединения и организации также имеют право:</w:t>
      </w:r>
    </w:p>
    <w:p w:rsidR="0055440C" w:rsidRPr="007B75E4" w:rsidRDefault="005B77E7" w:rsidP="007B75E4">
      <w:pPr>
        <w:pStyle w:val="af9"/>
        <w:numPr>
          <w:ilvl w:val="0"/>
          <w:numId w:val="39"/>
        </w:numPr>
        <w:tabs>
          <w:tab w:val="left" w:pos="-567"/>
        </w:tabs>
        <w:autoSpaceDE w:val="0"/>
        <w:autoSpaceDN w:val="0"/>
        <w:adjustRightInd w:val="0"/>
        <w:spacing w:after="0" w:line="240" w:lineRule="auto"/>
        <w:ind w:left="-567" w:firstLine="1276"/>
        <w:jc w:val="both"/>
        <w:rPr>
          <w:sz w:val="26"/>
          <w:szCs w:val="26"/>
        </w:rPr>
      </w:pPr>
      <w:r w:rsidRPr="007B75E4">
        <w:rPr>
          <w:sz w:val="26"/>
          <w:szCs w:val="26"/>
        </w:rPr>
        <w:t>направлять замечания и предложения по улучшению доступности и качества предоставления муниципальной услуги;</w:t>
      </w:r>
    </w:p>
    <w:p w:rsidR="0055440C" w:rsidRPr="007B75E4" w:rsidRDefault="005B77E7" w:rsidP="007B75E4">
      <w:pPr>
        <w:pStyle w:val="af9"/>
        <w:numPr>
          <w:ilvl w:val="0"/>
          <w:numId w:val="39"/>
        </w:numPr>
        <w:tabs>
          <w:tab w:val="left" w:pos="-567"/>
        </w:tabs>
        <w:autoSpaceDE w:val="0"/>
        <w:autoSpaceDN w:val="0"/>
        <w:adjustRightInd w:val="0"/>
        <w:spacing w:after="0" w:line="240" w:lineRule="auto"/>
        <w:ind w:left="-567" w:firstLine="1276"/>
        <w:jc w:val="both"/>
        <w:rPr>
          <w:sz w:val="26"/>
          <w:szCs w:val="26"/>
        </w:rPr>
      </w:pPr>
      <w:r w:rsidRPr="007B75E4">
        <w:rPr>
          <w:sz w:val="26"/>
          <w:szCs w:val="26"/>
        </w:rPr>
        <w:lastRenderedPageBreak/>
        <w:t>вносить предложения о мерах по устранению нарушений настоящего Административного регламента.</w:t>
      </w:r>
    </w:p>
    <w:p w:rsidR="0055440C" w:rsidRPr="007B75E4" w:rsidRDefault="005B77E7" w:rsidP="001E39DA">
      <w:pPr>
        <w:pStyle w:val="af9"/>
        <w:numPr>
          <w:ilvl w:val="1"/>
          <w:numId w:val="35"/>
        </w:numPr>
        <w:tabs>
          <w:tab w:val="left" w:pos="-567"/>
        </w:tabs>
        <w:autoSpaceDE w:val="0"/>
        <w:autoSpaceDN w:val="0"/>
        <w:adjustRightInd w:val="0"/>
        <w:spacing w:after="0" w:line="240" w:lineRule="auto"/>
        <w:ind w:left="-567" w:firstLine="567"/>
        <w:jc w:val="both"/>
        <w:rPr>
          <w:sz w:val="26"/>
          <w:szCs w:val="26"/>
        </w:rPr>
      </w:pPr>
      <w:r w:rsidRPr="007B75E4">
        <w:rPr>
          <w:sz w:val="26"/>
          <w:szCs w:val="26"/>
        </w:rPr>
        <w:t>Должностные лица Администрации,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rsidR="0055440C" w:rsidRPr="007B75E4" w:rsidRDefault="005B77E7" w:rsidP="001E39DA">
      <w:pPr>
        <w:tabs>
          <w:tab w:val="left" w:pos="-567"/>
        </w:tabs>
        <w:autoSpaceDE w:val="0"/>
        <w:autoSpaceDN w:val="0"/>
        <w:adjustRightInd w:val="0"/>
        <w:spacing w:after="0" w:line="240" w:lineRule="auto"/>
        <w:ind w:left="-567" w:firstLine="567"/>
        <w:jc w:val="both"/>
        <w:rPr>
          <w:sz w:val="26"/>
          <w:szCs w:val="26"/>
        </w:rPr>
      </w:pPr>
      <w:r w:rsidRPr="007B75E4">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440C" w:rsidRPr="007B75E4" w:rsidRDefault="0055440C" w:rsidP="007B75E4">
      <w:pPr>
        <w:tabs>
          <w:tab w:val="left" w:pos="-567"/>
        </w:tabs>
        <w:autoSpaceDE w:val="0"/>
        <w:autoSpaceDN w:val="0"/>
        <w:adjustRightInd w:val="0"/>
        <w:spacing w:after="0" w:line="240" w:lineRule="auto"/>
        <w:ind w:left="-567" w:firstLine="1276"/>
        <w:jc w:val="both"/>
        <w:rPr>
          <w:sz w:val="26"/>
          <w:szCs w:val="26"/>
        </w:rPr>
      </w:pPr>
    </w:p>
    <w:p w:rsidR="0055440C" w:rsidRPr="007B75E4" w:rsidRDefault="005B77E7" w:rsidP="007B75E4">
      <w:pPr>
        <w:widowControl w:val="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1276"/>
        <w:jc w:val="center"/>
        <w:outlineLvl w:val="1"/>
        <w:rPr>
          <w:b/>
          <w:sz w:val="26"/>
          <w:szCs w:val="26"/>
        </w:rPr>
      </w:pPr>
      <w:r w:rsidRPr="007B75E4">
        <w:rPr>
          <w:b/>
          <w:sz w:val="26"/>
          <w:szCs w:val="26"/>
          <w:lang w:val="en-US"/>
        </w:rPr>
        <w:t>V</w:t>
      </w:r>
      <w:r w:rsidRPr="007B75E4">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r w:rsidRPr="007B75E4">
        <w:rPr>
          <w:b/>
          <w:sz w:val="26"/>
          <w:szCs w:val="26"/>
        </w:rPr>
        <w:br/>
        <w:t>а также их должностных лиц, муниципальных служащих</w:t>
      </w:r>
    </w:p>
    <w:p w:rsidR="0055440C" w:rsidRPr="007B75E4" w:rsidRDefault="0055440C" w:rsidP="007B75E4">
      <w:pPr>
        <w:widowControl w:val="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1276"/>
        <w:jc w:val="both"/>
        <w:outlineLvl w:val="1"/>
        <w:rPr>
          <w:sz w:val="26"/>
          <w:szCs w:val="26"/>
        </w:rPr>
      </w:pPr>
    </w:p>
    <w:p w:rsidR="0055440C" w:rsidRPr="007B75E4" w:rsidRDefault="005B77E7" w:rsidP="007B75E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1276"/>
        <w:jc w:val="center"/>
        <w:outlineLvl w:val="0"/>
        <w:rPr>
          <w:b/>
          <w:sz w:val="26"/>
          <w:szCs w:val="26"/>
        </w:rPr>
      </w:pPr>
      <w:r w:rsidRPr="007B75E4">
        <w:rPr>
          <w:b/>
          <w:sz w:val="26"/>
          <w:szCs w:val="26"/>
        </w:rPr>
        <w:t>Информация для заявителя о его праве подать жалобу</w:t>
      </w:r>
    </w:p>
    <w:p w:rsidR="0055440C" w:rsidRPr="007B75E4" w:rsidRDefault="005B77E7" w:rsidP="001E39DA">
      <w:pPr>
        <w:pStyle w:val="af9"/>
        <w:numPr>
          <w:ilvl w:val="1"/>
          <w:numId w:val="40"/>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sz w:val="26"/>
          <w:szCs w:val="26"/>
        </w:rPr>
      </w:pPr>
      <w:r w:rsidRPr="007B75E4">
        <w:rPr>
          <w:sz w:val="26"/>
          <w:szCs w:val="26"/>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7B75E4">
        <w:rPr>
          <w:bCs/>
          <w:sz w:val="26"/>
          <w:szCs w:val="26"/>
        </w:rPr>
        <w:t xml:space="preserve"> </w:t>
      </w:r>
      <w:r w:rsidRPr="007B75E4">
        <w:rPr>
          <w:sz w:val="26"/>
          <w:szCs w:val="26"/>
        </w:rPr>
        <w:t>в досудебном (внесудебном) порядке (далее – жалоба).</w:t>
      </w:r>
    </w:p>
    <w:p w:rsidR="0055440C" w:rsidRPr="007B75E4" w:rsidRDefault="0055440C" w:rsidP="007B75E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1276"/>
        <w:jc w:val="center"/>
        <w:outlineLvl w:val="0"/>
        <w:rPr>
          <w:b/>
          <w:sz w:val="26"/>
          <w:szCs w:val="26"/>
        </w:rPr>
      </w:pPr>
    </w:p>
    <w:p w:rsidR="0055440C" w:rsidRPr="007B75E4" w:rsidRDefault="005B77E7" w:rsidP="007B75E4">
      <w:pPr>
        <w:tabs>
          <w:tab w:val="left" w:pos="-567"/>
        </w:tabs>
        <w:autoSpaceDE w:val="0"/>
        <w:autoSpaceDN w:val="0"/>
        <w:adjustRightInd w:val="0"/>
        <w:spacing w:after="0" w:line="240" w:lineRule="auto"/>
        <w:ind w:left="-567" w:firstLine="1276"/>
        <w:jc w:val="center"/>
        <w:rPr>
          <w:b/>
          <w:bCs/>
          <w:sz w:val="26"/>
          <w:szCs w:val="26"/>
        </w:rPr>
      </w:pPr>
      <w:r w:rsidRPr="007B75E4">
        <w:rPr>
          <w:b/>
          <w:bCs/>
          <w:sz w:val="26"/>
          <w:szCs w:val="26"/>
        </w:rPr>
        <w:t xml:space="preserve">Органы местного самоуправления, организации и уполномоченные </w:t>
      </w:r>
      <w:r w:rsidRPr="007B75E4">
        <w:rPr>
          <w:b/>
          <w:bCs/>
          <w:sz w:val="26"/>
          <w:szCs w:val="26"/>
        </w:rPr>
        <w:br/>
        <w:t xml:space="preserve">на рассмотрение жалобы лица, которым может быть направлена жалоба заявителя в досудебном (внесудебном) </w:t>
      </w:r>
      <w:proofErr w:type="gramStart"/>
      <w:r w:rsidRPr="007B75E4">
        <w:rPr>
          <w:b/>
          <w:bCs/>
          <w:sz w:val="26"/>
          <w:szCs w:val="26"/>
        </w:rPr>
        <w:t>порядке</w:t>
      </w:r>
      <w:proofErr w:type="gramEnd"/>
    </w:p>
    <w:p w:rsidR="0055440C" w:rsidRPr="007B75E4" w:rsidRDefault="005B77E7" w:rsidP="001E39DA">
      <w:pPr>
        <w:pStyle w:val="af9"/>
        <w:numPr>
          <w:ilvl w:val="1"/>
          <w:numId w:val="40"/>
        </w:numPr>
        <w:tabs>
          <w:tab w:val="left" w:pos="-567"/>
        </w:tabs>
        <w:autoSpaceDE w:val="0"/>
        <w:autoSpaceDN w:val="0"/>
        <w:adjustRightInd w:val="0"/>
        <w:spacing w:after="0" w:line="240" w:lineRule="auto"/>
        <w:ind w:left="-567" w:firstLine="567"/>
        <w:jc w:val="both"/>
        <w:rPr>
          <w:bCs/>
          <w:sz w:val="26"/>
          <w:szCs w:val="26"/>
        </w:rPr>
      </w:pPr>
      <w:r w:rsidRPr="007B75E4">
        <w:rPr>
          <w:bCs/>
          <w:sz w:val="26"/>
          <w:szCs w:val="26"/>
        </w:rPr>
        <w:t xml:space="preserve">В досудебном (внесудебном) порядке заявитель (представитель) вправе обратиться с жалобой в письменной форме на бумажном носителе </w:t>
      </w:r>
      <w:r w:rsidRPr="007B75E4">
        <w:rPr>
          <w:bCs/>
          <w:sz w:val="26"/>
          <w:szCs w:val="26"/>
        </w:rPr>
        <w:br/>
        <w:t>или в электронной форме:</w:t>
      </w:r>
    </w:p>
    <w:p w:rsidR="0055440C" w:rsidRPr="007B75E4" w:rsidRDefault="005B77E7" w:rsidP="001E39DA">
      <w:pPr>
        <w:tabs>
          <w:tab w:val="left" w:pos="-567"/>
        </w:tabs>
        <w:autoSpaceDE w:val="0"/>
        <w:autoSpaceDN w:val="0"/>
        <w:adjustRightInd w:val="0"/>
        <w:spacing w:after="0" w:line="240" w:lineRule="auto"/>
        <w:ind w:left="-567" w:firstLine="567"/>
        <w:jc w:val="both"/>
        <w:rPr>
          <w:bCs/>
          <w:sz w:val="26"/>
          <w:szCs w:val="26"/>
        </w:rPr>
      </w:pPr>
      <w:r w:rsidRPr="007B75E4">
        <w:rPr>
          <w:bCs/>
          <w:sz w:val="26"/>
          <w:szCs w:val="2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55440C" w:rsidRPr="007B75E4" w:rsidRDefault="005B77E7" w:rsidP="001E39DA">
      <w:pPr>
        <w:tabs>
          <w:tab w:val="left" w:pos="-567"/>
        </w:tabs>
        <w:autoSpaceDE w:val="0"/>
        <w:autoSpaceDN w:val="0"/>
        <w:adjustRightInd w:val="0"/>
        <w:spacing w:after="0" w:line="240" w:lineRule="auto"/>
        <w:ind w:left="-567" w:firstLine="567"/>
        <w:jc w:val="both"/>
        <w:rPr>
          <w:bCs/>
          <w:sz w:val="26"/>
          <w:szCs w:val="26"/>
        </w:rPr>
      </w:pPr>
      <w:r w:rsidRPr="007B75E4">
        <w:rPr>
          <w:bCs/>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55440C" w:rsidRPr="007B75E4" w:rsidRDefault="005B77E7" w:rsidP="001E39DA">
      <w:pPr>
        <w:tabs>
          <w:tab w:val="left" w:pos="-567"/>
        </w:tabs>
        <w:autoSpaceDE w:val="0"/>
        <w:autoSpaceDN w:val="0"/>
        <w:adjustRightInd w:val="0"/>
        <w:spacing w:after="0" w:line="240" w:lineRule="auto"/>
        <w:ind w:left="-567" w:firstLine="567"/>
        <w:jc w:val="both"/>
        <w:rPr>
          <w:bCs/>
          <w:sz w:val="26"/>
          <w:szCs w:val="26"/>
        </w:rPr>
      </w:pPr>
      <w:r w:rsidRPr="007B75E4">
        <w:rPr>
          <w:bCs/>
          <w:sz w:val="26"/>
          <w:szCs w:val="26"/>
        </w:rPr>
        <w:t>к руководителю многофункционального центра – на решения и действия (бездействие) работника многофункционального центра;</w:t>
      </w:r>
    </w:p>
    <w:p w:rsidR="0055440C" w:rsidRPr="007B75E4" w:rsidRDefault="005B77E7" w:rsidP="001E39DA">
      <w:pPr>
        <w:tabs>
          <w:tab w:val="left" w:pos="-567"/>
        </w:tabs>
        <w:autoSpaceDE w:val="0"/>
        <w:autoSpaceDN w:val="0"/>
        <w:adjustRightInd w:val="0"/>
        <w:spacing w:after="0" w:line="240" w:lineRule="auto"/>
        <w:ind w:left="-567" w:firstLine="567"/>
        <w:jc w:val="both"/>
        <w:rPr>
          <w:bCs/>
          <w:sz w:val="26"/>
          <w:szCs w:val="26"/>
        </w:rPr>
      </w:pPr>
      <w:r w:rsidRPr="007B75E4">
        <w:rPr>
          <w:bCs/>
          <w:sz w:val="26"/>
          <w:szCs w:val="26"/>
        </w:rPr>
        <w:t>к учредителю многофункционального центра – на решение и действия (бездействие) многофункционального центра.</w:t>
      </w:r>
    </w:p>
    <w:p w:rsidR="0055440C" w:rsidRPr="007B75E4" w:rsidRDefault="005B77E7" w:rsidP="001E39DA">
      <w:pPr>
        <w:tabs>
          <w:tab w:val="left" w:pos="-567"/>
        </w:tabs>
        <w:autoSpaceDE w:val="0"/>
        <w:autoSpaceDN w:val="0"/>
        <w:adjustRightInd w:val="0"/>
        <w:spacing w:after="0" w:line="240" w:lineRule="auto"/>
        <w:ind w:left="-567" w:firstLine="567"/>
        <w:jc w:val="both"/>
        <w:rPr>
          <w:bCs/>
          <w:sz w:val="26"/>
          <w:szCs w:val="26"/>
        </w:rPr>
      </w:pPr>
      <w:r w:rsidRPr="007B75E4">
        <w:rPr>
          <w:sz w:val="26"/>
          <w:szCs w:val="26"/>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55440C" w:rsidRPr="007B75E4" w:rsidRDefault="0055440C" w:rsidP="007B75E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1276"/>
        <w:jc w:val="center"/>
        <w:outlineLvl w:val="0"/>
        <w:rPr>
          <w:b/>
          <w:sz w:val="26"/>
          <w:szCs w:val="26"/>
        </w:rPr>
      </w:pPr>
    </w:p>
    <w:p w:rsidR="0055440C" w:rsidRPr="007B75E4" w:rsidRDefault="005B77E7" w:rsidP="007B75E4">
      <w:pPr>
        <w:tabs>
          <w:tab w:val="left" w:pos="-567"/>
        </w:tabs>
        <w:autoSpaceDE w:val="0"/>
        <w:autoSpaceDN w:val="0"/>
        <w:adjustRightInd w:val="0"/>
        <w:spacing w:after="0" w:line="240" w:lineRule="auto"/>
        <w:ind w:left="-567" w:firstLine="1276"/>
        <w:jc w:val="center"/>
        <w:rPr>
          <w:b/>
          <w:bCs/>
          <w:sz w:val="26"/>
          <w:szCs w:val="26"/>
        </w:rPr>
      </w:pPr>
      <w:r w:rsidRPr="007B75E4">
        <w:rPr>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5440C" w:rsidRPr="007B75E4" w:rsidRDefault="005B77E7" w:rsidP="007B75E4">
      <w:pPr>
        <w:tabs>
          <w:tab w:val="left" w:pos="-567"/>
        </w:tabs>
        <w:autoSpaceDE w:val="0"/>
        <w:autoSpaceDN w:val="0"/>
        <w:adjustRightInd w:val="0"/>
        <w:spacing w:after="0" w:line="240" w:lineRule="auto"/>
        <w:ind w:left="-567" w:firstLine="1276"/>
        <w:jc w:val="center"/>
        <w:rPr>
          <w:b/>
          <w:bCs/>
          <w:sz w:val="26"/>
          <w:szCs w:val="26"/>
        </w:rPr>
      </w:pPr>
      <w:r w:rsidRPr="007B75E4">
        <w:rPr>
          <w:b/>
          <w:bCs/>
          <w:sz w:val="26"/>
          <w:szCs w:val="26"/>
        </w:rPr>
        <w:t xml:space="preserve">и муниципальных услуг (функций) </w:t>
      </w:r>
    </w:p>
    <w:p w:rsidR="0055440C" w:rsidRPr="007B75E4" w:rsidRDefault="005B77E7" w:rsidP="001E39DA">
      <w:pPr>
        <w:pStyle w:val="af9"/>
        <w:numPr>
          <w:ilvl w:val="1"/>
          <w:numId w:val="40"/>
        </w:numPr>
        <w:tabs>
          <w:tab w:val="left" w:pos="-567"/>
        </w:tabs>
        <w:autoSpaceDE w:val="0"/>
        <w:autoSpaceDN w:val="0"/>
        <w:adjustRightInd w:val="0"/>
        <w:spacing w:after="0" w:line="240" w:lineRule="auto"/>
        <w:ind w:left="-567" w:firstLine="567"/>
        <w:jc w:val="both"/>
        <w:rPr>
          <w:b/>
          <w:bCs/>
          <w:sz w:val="26"/>
          <w:szCs w:val="26"/>
        </w:rPr>
      </w:pPr>
      <w:r w:rsidRPr="007B75E4">
        <w:rPr>
          <w:sz w:val="26"/>
          <w:szCs w:val="26"/>
        </w:rPr>
        <w:t xml:space="preserve">Информация о порядке подачи и рассмотрения жалобы размещается </w:t>
      </w:r>
      <w:r w:rsidRPr="007B75E4">
        <w:rPr>
          <w:sz w:val="26"/>
          <w:szCs w:val="26"/>
        </w:rPr>
        <w:br/>
        <w:t xml:space="preserve">на информационных стендах в местах предоставления муниципальных услуг, </w:t>
      </w:r>
      <w:r w:rsidRPr="007B75E4">
        <w:rPr>
          <w:sz w:val="26"/>
          <w:szCs w:val="26"/>
        </w:rPr>
        <w:br/>
        <w:t>на сайте Администрации, РПГУ, а также предоставляется в устной форме по те</w:t>
      </w:r>
      <w:r w:rsidR="001E39DA">
        <w:rPr>
          <w:sz w:val="26"/>
          <w:szCs w:val="26"/>
        </w:rPr>
        <w:t xml:space="preserve">лефону и (или) на личном приеме либо </w:t>
      </w:r>
      <w:r w:rsidRPr="007B75E4">
        <w:rPr>
          <w:sz w:val="26"/>
          <w:szCs w:val="26"/>
        </w:rPr>
        <w:t>в письменной форме почтовым отправлением по адресу, указанному заявителем (представителем).</w:t>
      </w:r>
    </w:p>
    <w:p w:rsidR="0055440C" w:rsidRPr="007B75E4" w:rsidRDefault="0055440C" w:rsidP="007B75E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1276"/>
        <w:jc w:val="center"/>
        <w:outlineLvl w:val="0"/>
        <w:rPr>
          <w:b/>
          <w:sz w:val="26"/>
          <w:szCs w:val="26"/>
        </w:rPr>
      </w:pPr>
    </w:p>
    <w:p w:rsidR="001E39DA" w:rsidRDefault="001E39DA" w:rsidP="007B75E4">
      <w:pPr>
        <w:tabs>
          <w:tab w:val="left" w:pos="-567"/>
        </w:tabs>
        <w:autoSpaceDE w:val="0"/>
        <w:autoSpaceDN w:val="0"/>
        <w:adjustRightInd w:val="0"/>
        <w:spacing w:after="0" w:line="240" w:lineRule="auto"/>
        <w:ind w:left="-567" w:firstLine="1276"/>
        <w:jc w:val="center"/>
        <w:rPr>
          <w:b/>
          <w:bCs/>
          <w:sz w:val="26"/>
          <w:szCs w:val="26"/>
        </w:rPr>
      </w:pPr>
    </w:p>
    <w:p w:rsidR="0055440C" w:rsidRPr="007B75E4" w:rsidRDefault="005B77E7" w:rsidP="007B75E4">
      <w:pPr>
        <w:tabs>
          <w:tab w:val="left" w:pos="-567"/>
        </w:tabs>
        <w:autoSpaceDE w:val="0"/>
        <w:autoSpaceDN w:val="0"/>
        <w:adjustRightInd w:val="0"/>
        <w:spacing w:after="0" w:line="240" w:lineRule="auto"/>
        <w:ind w:left="-567" w:firstLine="1276"/>
        <w:jc w:val="center"/>
        <w:rPr>
          <w:b/>
          <w:bCs/>
          <w:sz w:val="26"/>
          <w:szCs w:val="26"/>
        </w:rPr>
      </w:pPr>
      <w:proofErr w:type="gramStart"/>
      <w:r w:rsidRPr="007B75E4">
        <w:rPr>
          <w:b/>
          <w:bCs/>
          <w:sz w:val="26"/>
          <w:szCs w:val="26"/>
        </w:rPr>
        <w:lastRenderedPageBreak/>
        <w:t xml:space="preserve">Перечень нормативных правовых актов, регулирующих порядок досудебного (внесудебного) обжалования действий (бездействия) </w:t>
      </w:r>
      <w:r w:rsidRPr="007B75E4">
        <w:rPr>
          <w:b/>
          <w:bCs/>
          <w:sz w:val="26"/>
          <w:szCs w:val="26"/>
        </w:rPr>
        <w:br/>
        <w:t xml:space="preserve">и (или) решений, принятых (осуществленных) в ходе </w:t>
      </w:r>
      <w:r w:rsidRPr="007B75E4">
        <w:rPr>
          <w:b/>
          <w:bCs/>
          <w:sz w:val="26"/>
          <w:szCs w:val="26"/>
        </w:rPr>
        <w:br/>
        <w:t>предоставления муниципальной услуги</w:t>
      </w:r>
      <w:proofErr w:type="gramEnd"/>
    </w:p>
    <w:p w:rsidR="0055440C" w:rsidRPr="007B75E4" w:rsidRDefault="005B77E7" w:rsidP="001E39DA">
      <w:pPr>
        <w:pStyle w:val="af9"/>
        <w:numPr>
          <w:ilvl w:val="1"/>
          <w:numId w:val="40"/>
        </w:numPr>
        <w:tabs>
          <w:tab w:val="left" w:pos="-567"/>
        </w:tabs>
        <w:autoSpaceDE w:val="0"/>
        <w:autoSpaceDN w:val="0"/>
        <w:adjustRightInd w:val="0"/>
        <w:spacing w:after="0" w:line="240" w:lineRule="auto"/>
        <w:ind w:left="-567" w:firstLine="567"/>
        <w:jc w:val="both"/>
        <w:rPr>
          <w:sz w:val="26"/>
          <w:szCs w:val="26"/>
        </w:rPr>
      </w:pPr>
      <w:r w:rsidRPr="007B75E4">
        <w:rPr>
          <w:sz w:val="26"/>
          <w:szCs w:val="26"/>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55440C" w:rsidRPr="007B75E4" w:rsidRDefault="005B77E7" w:rsidP="001E39DA">
      <w:p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Федеральным </w:t>
      </w:r>
      <w:hyperlink r:id="rId16" w:history="1">
        <w:r w:rsidRPr="007B75E4">
          <w:rPr>
            <w:rStyle w:val="a7"/>
            <w:color w:val="auto"/>
            <w:sz w:val="26"/>
            <w:szCs w:val="26"/>
            <w:u w:val="none"/>
          </w:rPr>
          <w:t>законом</w:t>
        </w:r>
      </w:hyperlink>
      <w:r w:rsidRPr="007B75E4">
        <w:rPr>
          <w:sz w:val="26"/>
          <w:szCs w:val="26"/>
        </w:rPr>
        <w:t xml:space="preserve"> № 210-ФЗ;</w:t>
      </w:r>
    </w:p>
    <w:p w:rsidR="0055440C" w:rsidRPr="007B75E4" w:rsidRDefault="005B77E7" w:rsidP="001E39DA">
      <w:pPr>
        <w:tabs>
          <w:tab w:val="left" w:pos="-567"/>
        </w:tabs>
        <w:autoSpaceDE w:val="0"/>
        <w:autoSpaceDN w:val="0"/>
        <w:adjustRightInd w:val="0"/>
        <w:spacing w:after="0" w:line="240" w:lineRule="auto"/>
        <w:ind w:left="-567" w:firstLine="567"/>
        <w:jc w:val="both"/>
        <w:rPr>
          <w:sz w:val="26"/>
          <w:szCs w:val="26"/>
        </w:rPr>
      </w:pPr>
      <w:proofErr w:type="gramStart"/>
      <w:r w:rsidRPr="007B75E4">
        <w:rPr>
          <w:sz w:val="26"/>
          <w:szCs w:val="26"/>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7B75E4">
        <w:rPr>
          <w:sz w:val="26"/>
          <w:szCs w:val="26"/>
        </w:rPr>
        <w:br/>
        <w:t xml:space="preserve">и действия (бездействие) республиканских органов исполнительной власти </w:t>
      </w:r>
      <w:r w:rsidRPr="007B75E4">
        <w:rPr>
          <w:sz w:val="26"/>
          <w:szCs w:val="26"/>
        </w:rPr>
        <w:b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w:t>
      </w:r>
      <w:r w:rsidR="001E39DA">
        <w:rPr>
          <w:sz w:val="26"/>
          <w:szCs w:val="26"/>
        </w:rPr>
        <w:t xml:space="preserve">сударственных или муниципальных услуг, </w:t>
      </w:r>
      <w:r w:rsidRPr="007B75E4">
        <w:rPr>
          <w:sz w:val="26"/>
          <w:szCs w:val="26"/>
        </w:rPr>
        <w:t xml:space="preserve">и их работников»; </w:t>
      </w:r>
      <w:proofErr w:type="gramEnd"/>
    </w:p>
    <w:p w:rsidR="0055440C" w:rsidRPr="007B75E4" w:rsidRDefault="007206E7" w:rsidP="001E39DA">
      <w:pPr>
        <w:tabs>
          <w:tab w:val="left" w:pos="-567"/>
        </w:tabs>
        <w:autoSpaceDE w:val="0"/>
        <w:autoSpaceDN w:val="0"/>
        <w:adjustRightInd w:val="0"/>
        <w:spacing w:after="0" w:line="240" w:lineRule="auto"/>
        <w:ind w:left="-567" w:firstLine="567"/>
        <w:jc w:val="both"/>
        <w:rPr>
          <w:sz w:val="26"/>
          <w:szCs w:val="26"/>
        </w:rPr>
      </w:pPr>
      <w:hyperlink r:id="rId17" w:history="1">
        <w:r w:rsidR="005B77E7" w:rsidRPr="007B75E4">
          <w:rPr>
            <w:rStyle w:val="a7"/>
            <w:color w:val="auto"/>
            <w:sz w:val="26"/>
            <w:szCs w:val="26"/>
            <w:u w:val="none"/>
          </w:rPr>
          <w:t>постановлением</w:t>
        </w:r>
      </w:hyperlink>
      <w:r w:rsidR="005B77E7" w:rsidRPr="007B75E4">
        <w:rPr>
          <w:sz w:val="26"/>
          <w:szCs w:val="26"/>
        </w:rPr>
        <w:t xml:space="preserve"> (указывается муниципальный нормативный правовой акт об утверждении правил (порядка) подачи и рассмотрения жалоб на решения </w:t>
      </w:r>
      <w:r w:rsidR="005B77E7" w:rsidRPr="007B75E4">
        <w:rPr>
          <w:sz w:val="26"/>
          <w:szCs w:val="26"/>
        </w:rPr>
        <w:br/>
        <w:t>и действия (бездействие) органов местного самоуправления и их должностных лиц, муниципальных служащих);</w:t>
      </w:r>
    </w:p>
    <w:p w:rsidR="0055440C" w:rsidRPr="007B75E4" w:rsidRDefault="007206E7" w:rsidP="001E39DA">
      <w:pPr>
        <w:tabs>
          <w:tab w:val="left" w:pos="-567"/>
        </w:tabs>
        <w:autoSpaceDE w:val="0"/>
        <w:autoSpaceDN w:val="0"/>
        <w:adjustRightInd w:val="0"/>
        <w:spacing w:after="0" w:line="240" w:lineRule="auto"/>
        <w:ind w:left="-567" w:firstLine="567"/>
        <w:jc w:val="both"/>
        <w:rPr>
          <w:b/>
          <w:sz w:val="26"/>
          <w:szCs w:val="26"/>
        </w:rPr>
      </w:pPr>
      <w:hyperlink r:id="rId18" w:history="1">
        <w:r w:rsidR="005B77E7" w:rsidRPr="007B75E4">
          <w:rPr>
            <w:rStyle w:val="a7"/>
            <w:color w:val="auto"/>
            <w:sz w:val="26"/>
            <w:szCs w:val="26"/>
            <w:u w:val="none"/>
          </w:rPr>
          <w:t>постановлением</w:t>
        </w:r>
      </w:hyperlink>
      <w:r w:rsidR="005B77E7" w:rsidRPr="007B75E4">
        <w:rPr>
          <w:sz w:val="26"/>
          <w:szCs w:val="26"/>
        </w:rPr>
        <w:t xml:space="preserve"> Правительства Российской Федерации от 20 ноября </w:t>
      </w:r>
      <w:r w:rsidR="005B77E7" w:rsidRPr="007B75E4">
        <w:rPr>
          <w:sz w:val="26"/>
          <w:szCs w:val="26"/>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rsidRPr="007B75E4">
        <w:rPr>
          <w:sz w:val="26"/>
          <w:szCs w:val="26"/>
        </w:rPr>
        <w:br/>
        <w:t xml:space="preserve">и действий (бездействия), совершенных при предоставлении государственных </w:t>
      </w:r>
      <w:r w:rsidR="005B77E7" w:rsidRPr="007B75E4">
        <w:rPr>
          <w:sz w:val="26"/>
          <w:szCs w:val="26"/>
        </w:rPr>
        <w:br/>
        <w:t>и муниципальных услуг».</w:t>
      </w:r>
    </w:p>
    <w:p w:rsidR="0055440C" w:rsidRPr="007B75E4" w:rsidRDefault="0055440C" w:rsidP="007B75E4">
      <w:pPr>
        <w:widowControl w:val="0"/>
        <w:tabs>
          <w:tab w:val="left" w:pos="-567"/>
          <w:tab w:val="left" w:pos="567"/>
        </w:tabs>
        <w:spacing w:after="0" w:line="240" w:lineRule="auto"/>
        <w:ind w:left="-567" w:firstLine="1276"/>
        <w:contextualSpacing/>
        <w:jc w:val="center"/>
        <w:rPr>
          <w:b/>
          <w:sz w:val="26"/>
          <w:szCs w:val="26"/>
        </w:rPr>
      </w:pPr>
    </w:p>
    <w:p w:rsidR="0055440C" w:rsidRPr="007B75E4" w:rsidRDefault="005B77E7" w:rsidP="007B75E4">
      <w:pPr>
        <w:widowControl w:val="0"/>
        <w:tabs>
          <w:tab w:val="left" w:pos="-567"/>
        </w:tabs>
        <w:spacing w:after="0" w:line="240" w:lineRule="auto"/>
        <w:ind w:left="-567" w:firstLine="1276"/>
        <w:contextualSpacing/>
        <w:jc w:val="center"/>
        <w:rPr>
          <w:b/>
          <w:sz w:val="26"/>
          <w:szCs w:val="26"/>
        </w:rPr>
      </w:pPr>
      <w:r w:rsidRPr="007B75E4">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440C" w:rsidRPr="007B75E4" w:rsidRDefault="0055440C" w:rsidP="007B75E4">
      <w:pPr>
        <w:tabs>
          <w:tab w:val="left" w:pos="-567"/>
        </w:tabs>
        <w:spacing w:after="0" w:line="240" w:lineRule="auto"/>
        <w:ind w:left="-567" w:firstLine="1276"/>
        <w:rPr>
          <w:sz w:val="26"/>
          <w:szCs w:val="26"/>
        </w:rPr>
      </w:pPr>
    </w:p>
    <w:p w:rsidR="0055440C" w:rsidRPr="007B75E4" w:rsidRDefault="005B77E7" w:rsidP="007B75E4">
      <w:pPr>
        <w:tabs>
          <w:tab w:val="left" w:pos="-567"/>
        </w:tabs>
        <w:autoSpaceDE w:val="0"/>
        <w:autoSpaceDN w:val="0"/>
        <w:adjustRightInd w:val="0"/>
        <w:spacing w:after="0" w:line="240" w:lineRule="auto"/>
        <w:ind w:left="-567" w:firstLine="1276"/>
        <w:jc w:val="center"/>
        <w:rPr>
          <w:b/>
          <w:sz w:val="26"/>
          <w:szCs w:val="26"/>
        </w:rPr>
      </w:pPr>
      <w:r w:rsidRPr="007B75E4">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5440C" w:rsidRPr="007B75E4" w:rsidRDefault="005B77E7" w:rsidP="00C5359A">
      <w:pPr>
        <w:pStyle w:val="af9"/>
        <w:widowControl w:val="0"/>
        <w:numPr>
          <w:ilvl w:val="1"/>
          <w:numId w:val="41"/>
        </w:numPr>
        <w:tabs>
          <w:tab w:val="left" w:pos="-567"/>
        </w:tabs>
        <w:autoSpaceDE w:val="0"/>
        <w:autoSpaceDN w:val="0"/>
        <w:adjustRightInd w:val="0"/>
        <w:spacing w:after="0" w:line="240" w:lineRule="auto"/>
        <w:ind w:left="-567" w:firstLine="567"/>
        <w:jc w:val="both"/>
        <w:rPr>
          <w:sz w:val="26"/>
          <w:szCs w:val="26"/>
        </w:rPr>
      </w:pPr>
      <w:r w:rsidRPr="007B75E4">
        <w:rPr>
          <w:sz w:val="26"/>
          <w:szCs w:val="26"/>
        </w:rPr>
        <w:t>Многофункциональный центр осуществляет:</w:t>
      </w:r>
    </w:p>
    <w:p w:rsidR="0055440C" w:rsidRPr="007B75E4" w:rsidRDefault="005B77E7" w:rsidP="007B75E4">
      <w:pPr>
        <w:pStyle w:val="af9"/>
        <w:numPr>
          <w:ilvl w:val="0"/>
          <w:numId w:val="42"/>
        </w:numPr>
        <w:tabs>
          <w:tab w:val="left" w:pos="-567"/>
        </w:tabs>
        <w:autoSpaceDE w:val="0"/>
        <w:autoSpaceDN w:val="0"/>
        <w:adjustRightInd w:val="0"/>
        <w:spacing w:after="0" w:line="240" w:lineRule="auto"/>
        <w:ind w:left="-567" w:firstLine="1276"/>
        <w:jc w:val="both"/>
        <w:rPr>
          <w:sz w:val="26"/>
          <w:szCs w:val="26"/>
        </w:rPr>
      </w:pPr>
      <w:r w:rsidRPr="007B75E4">
        <w:rPr>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w:t>
      </w:r>
      <w:r w:rsidR="00C5359A">
        <w:rPr>
          <w:sz w:val="26"/>
          <w:szCs w:val="26"/>
        </w:rPr>
        <w:t xml:space="preserve">ставления муниципальной услуги </w:t>
      </w:r>
      <w:r w:rsidRPr="007B75E4">
        <w:rPr>
          <w:sz w:val="26"/>
          <w:szCs w:val="26"/>
        </w:rPr>
        <w:t>в многофункциональном центре;</w:t>
      </w:r>
    </w:p>
    <w:p w:rsidR="0055440C" w:rsidRPr="007B75E4" w:rsidRDefault="005B77E7" w:rsidP="007B75E4">
      <w:pPr>
        <w:pStyle w:val="af9"/>
        <w:numPr>
          <w:ilvl w:val="0"/>
          <w:numId w:val="42"/>
        </w:numPr>
        <w:tabs>
          <w:tab w:val="left" w:pos="-567"/>
        </w:tabs>
        <w:autoSpaceDE w:val="0"/>
        <w:autoSpaceDN w:val="0"/>
        <w:adjustRightInd w:val="0"/>
        <w:spacing w:after="0" w:line="240" w:lineRule="auto"/>
        <w:ind w:left="-567" w:firstLine="1276"/>
        <w:jc w:val="both"/>
        <w:rPr>
          <w:sz w:val="26"/>
          <w:szCs w:val="26"/>
        </w:rPr>
      </w:pPr>
      <w:r w:rsidRPr="007B75E4">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5440C" w:rsidRPr="007B75E4" w:rsidRDefault="005B77E7" w:rsidP="007B75E4">
      <w:pPr>
        <w:pStyle w:val="af9"/>
        <w:numPr>
          <w:ilvl w:val="0"/>
          <w:numId w:val="42"/>
        </w:numPr>
        <w:tabs>
          <w:tab w:val="left" w:pos="-567"/>
        </w:tabs>
        <w:autoSpaceDE w:val="0"/>
        <w:autoSpaceDN w:val="0"/>
        <w:adjustRightInd w:val="0"/>
        <w:spacing w:after="0" w:line="240" w:lineRule="auto"/>
        <w:ind w:left="-567" w:firstLine="1276"/>
        <w:jc w:val="both"/>
        <w:rPr>
          <w:sz w:val="26"/>
          <w:szCs w:val="26"/>
        </w:rPr>
      </w:pPr>
      <w:r w:rsidRPr="007B75E4">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440C" w:rsidRPr="007B75E4" w:rsidRDefault="005B77E7" w:rsidP="007B75E4">
      <w:pPr>
        <w:pStyle w:val="af9"/>
        <w:numPr>
          <w:ilvl w:val="0"/>
          <w:numId w:val="42"/>
        </w:numPr>
        <w:tabs>
          <w:tab w:val="left" w:pos="-567"/>
        </w:tabs>
        <w:autoSpaceDE w:val="0"/>
        <w:autoSpaceDN w:val="0"/>
        <w:adjustRightInd w:val="0"/>
        <w:spacing w:after="0" w:line="240" w:lineRule="auto"/>
        <w:ind w:left="-567" w:firstLine="1276"/>
        <w:jc w:val="both"/>
        <w:rPr>
          <w:sz w:val="26"/>
          <w:szCs w:val="26"/>
        </w:rPr>
      </w:pPr>
      <w:proofErr w:type="gramStart"/>
      <w:r w:rsidRPr="007B75E4">
        <w:rPr>
          <w:sz w:val="26"/>
          <w:szCs w:val="26"/>
        </w:rPr>
        <w:t>выдачу заявителю результата предоставления муниципальной услуги, в том числе выдача документов на бумажном носителе, подтверждающих содержание э</w:t>
      </w:r>
      <w:r w:rsidR="00C5359A">
        <w:rPr>
          <w:sz w:val="26"/>
          <w:szCs w:val="26"/>
        </w:rPr>
        <w:t xml:space="preserve">лектронных документов, направленных </w:t>
      </w:r>
      <w:r w:rsidRPr="007B75E4">
        <w:rPr>
          <w:sz w:val="26"/>
          <w:szCs w:val="26"/>
        </w:rP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r w:rsidRPr="007B75E4">
        <w:rPr>
          <w:sz w:val="26"/>
          <w:szCs w:val="26"/>
        </w:rPr>
        <w:lastRenderedPageBreak/>
        <w:t>заверение выписок из информационных систем органов, предоставляющих муниципальные услуги;</w:t>
      </w:r>
      <w:proofErr w:type="gramEnd"/>
    </w:p>
    <w:p w:rsidR="0055440C" w:rsidRPr="007B75E4" w:rsidRDefault="005B77E7" w:rsidP="007B75E4">
      <w:pPr>
        <w:pStyle w:val="af9"/>
        <w:numPr>
          <w:ilvl w:val="0"/>
          <w:numId w:val="42"/>
        </w:numPr>
        <w:tabs>
          <w:tab w:val="left" w:pos="-567"/>
        </w:tabs>
        <w:autoSpaceDE w:val="0"/>
        <w:autoSpaceDN w:val="0"/>
        <w:adjustRightInd w:val="0"/>
        <w:spacing w:after="0" w:line="240" w:lineRule="auto"/>
        <w:ind w:left="-567" w:firstLine="1276"/>
        <w:jc w:val="both"/>
        <w:rPr>
          <w:sz w:val="26"/>
          <w:szCs w:val="26"/>
        </w:rPr>
      </w:pPr>
      <w:r w:rsidRPr="007B75E4">
        <w:rPr>
          <w:sz w:val="26"/>
          <w:szCs w:val="26"/>
        </w:rPr>
        <w:t>иные процедуры и действия, предусмотренные Федеральным законом № 210-ФЗ.</w:t>
      </w:r>
    </w:p>
    <w:p w:rsidR="0055440C" w:rsidRPr="007B75E4" w:rsidRDefault="005B77E7" w:rsidP="00C5359A">
      <w:pPr>
        <w:widowControl w:val="0"/>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В соответствии с частью 1.1 статьи 16 Федерального закона № 210-ФЗ </w:t>
      </w:r>
      <w:r w:rsidRPr="007B75E4">
        <w:rPr>
          <w:sz w:val="26"/>
          <w:szCs w:val="26"/>
        </w:rPr>
        <w:br/>
        <w:t xml:space="preserve">для реализации своих функций многофункциональные центры вправе привлекать иные организации. </w:t>
      </w:r>
    </w:p>
    <w:p w:rsidR="0055440C" w:rsidRPr="007B75E4" w:rsidRDefault="0055440C" w:rsidP="007B75E4">
      <w:pPr>
        <w:tabs>
          <w:tab w:val="left" w:pos="-567"/>
        </w:tabs>
        <w:spacing w:after="0" w:line="240" w:lineRule="auto"/>
        <w:ind w:left="-567" w:firstLine="1276"/>
        <w:jc w:val="both"/>
        <w:rPr>
          <w:sz w:val="26"/>
          <w:szCs w:val="26"/>
        </w:rPr>
      </w:pPr>
    </w:p>
    <w:p w:rsidR="0055440C" w:rsidRPr="007B75E4" w:rsidRDefault="005B77E7" w:rsidP="007B75E4">
      <w:pPr>
        <w:tabs>
          <w:tab w:val="left" w:pos="-567"/>
        </w:tabs>
        <w:spacing w:after="0" w:line="240" w:lineRule="auto"/>
        <w:ind w:left="-567" w:firstLine="1276"/>
        <w:jc w:val="center"/>
        <w:rPr>
          <w:b/>
          <w:sz w:val="26"/>
          <w:szCs w:val="26"/>
        </w:rPr>
      </w:pPr>
      <w:r w:rsidRPr="007B75E4">
        <w:rPr>
          <w:b/>
          <w:sz w:val="26"/>
          <w:szCs w:val="26"/>
        </w:rPr>
        <w:t>Информирование заявителей</w:t>
      </w:r>
    </w:p>
    <w:p w:rsidR="0055440C" w:rsidRPr="007B75E4" w:rsidRDefault="005B77E7" w:rsidP="00C5359A">
      <w:pPr>
        <w:pStyle w:val="af9"/>
        <w:numPr>
          <w:ilvl w:val="1"/>
          <w:numId w:val="41"/>
        </w:numPr>
        <w:tabs>
          <w:tab w:val="left" w:pos="-567"/>
        </w:tabs>
        <w:spacing w:after="0" w:line="240" w:lineRule="auto"/>
        <w:ind w:left="-567" w:firstLine="567"/>
        <w:jc w:val="both"/>
        <w:rPr>
          <w:sz w:val="26"/>
          <w:szCs w:val="26"/>
        </w:rPr>
      </w:pPr>
      <w:r w:rsidRPr="007B75E4">
        <w:rPr>
          <w:sz w:val="26"/>
          <w:szCs w:val="26"/>
        </w:rPr>
        <w:t xml:space="preserve">Информирование заявителя многофункциональными центрами осуществляется следующими способами: </w:t>
      </w:r>
    </w:p>
    <w:p w:rsidR="0055440C" w:rsidRPr="007B75E4" w:rsidRDefault="005B77E7" w:rsidP="007B75E4">
      <w:pPr>
        <w:pStyle w:val="af9"/>
        <w:numPr>
          <w:ilvl w:val="0"/>
          <w:numId w:val="43"/>
        </w:numPr>
        <w:tabs>
          <w:tab w:val="left" w:pos="-567"/>
        </w:tabs>
        <w:spacing w:after="0" w:line="240" w:lineRule="auto"/>
        <w:ind w:left="-567" w:firstLine="1276"/>
        <w:jc w:val="both"/>
        <w:rPr>
          <w:sz w:val="26"/>
          <w:szCs w:val="26"/>
        </w:rPr>
      </w:pPr>
      <w:r w:rsidRPr="007B75E4">
        <w:rPr>
          <w:sz w:val="26"/>
          <w:szCs w:val="2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7B75E4">
        <w:rPr>
          <w:bCs/>
          <w:sz w:val="26"/>
          <w:szCs w:val="26"/>
        </w:rPr>
        <w:t xml:space="preserve">информационно-телекоммуникационной </w:t>
      </w:r>
      <w:r w:rsidR="00C5359A">
        <w:rPr>
          <w:sz w:val="26"/>
          <w:szCs w:val="26"/>
        </w:rPr>
        <w:t xml:space="preserve">сети Интернет по </w:t>
      </w:r>
      <w:proofErr w:type="spellStart"/>
      <w:r w:rsidR="00C5359A">
        <w:rPr>
          <w:sz w:val="26"/>
          <w:szCs w:val="26"/>
        </w:rPr>
        <w:t>адресу:https</w:t>
      </w:r>
      <w:proofErr w:type="spellEnd"/>
      <w:r w:rsidR="00C5359A">
        <w:rPr>
          <w:sz w:val="26"/>
          <w:szCs w:val="26"/>
        </w:rPr>
        <w:t>://</w:t>
      </w:r>
      <w:proofErr w:type="spellStart"/>
      <w:r w:rsidR="00C5359A">
        <w:rPr>
          <w:sz w:val="26"/>
          <w:szCs w:val="26"/>
        </w:rPr>
        <w:t>mfcrb.ru</w:t>
      </w:r>
      <w:proofErr w:type="spellEnd"/>
      <w:r w:rsidR="00C5359A">
        <w:rPr>
          <w:sz w:val="26"/>
          <w:szCs w:val="26"/>
        </w:rPr>
        <w:t xml:space="preserve">/ </w:t>
      </w:r>
      <w:r w:rsidRPr="007B75E4">
        <w:rPr>
          <w:sz w:val="26"/>
          <w:szCs w:val="26"/>
        </w:rPr>
        <w:t>и информационных стендах многофункциональных центров;</w:t>
      </w:r>
    </w:p>
    <w:p w:rsidR="0055440C" w:rsidRPr="007B75E4" w:rsidRDefault="005B77E7" w:rsidP="007B75E4">
      <w:pPr>
        <w:pStyle w:val="af9"/>
        <w:numPr>
          <w:ilvl w:val="0"/>
          <w:numId w:val="43"/>
        </w:numPr>
        <w:tabs>
          <w:tab w:val="left" w:pos="-567"/>
        </w:tabs>
        <w:spacing w:after="0" w:line="240" w:lineRule="auto"/>
        <w:ind w:left="-567" w:firstLine="1276"/>
        <w:jc w:val="both"/>
        <w:rPr>
          <w:sz w:val="26"/>
          <w:szCs w:val="26"/>
        </w:rPr>
      </w:pPr>
      <w:r w:rsidRPr="007B75E4">
        <w:rPr>
          <w:sz w:val="26"/>
          <w:szCs w:val="26"/>
        </w:rPr>
        <w:t xml:space="preserve">при обращении заявителя в </w:t>
      </w:r>
      <w:proofErr w:type="gramStart"/>
      <w:r w:rsidRPr="007B75E4">
        <w:rPr>
          <w:sz w:val="26"/>
          <w:szCs w:val="26"/>
        </w:rPr>
        <w:t>многофункциональный</w:t>
      </w:r>
      <w:proofErr w:type="gramEnd"/>
      <w:r w:rsidRPr="007B75E4">
        <w:rPr>
          <w:sz w:val="26"/>
          <w:szCs w:val="26"/>
        </w:rPr>
        <w:t xml:space="preserve"> центр лично, по телефону, посредством почтовых отправлений, либо по электронной почте.</w:t>
      </w:r>
    </w:p>
    <w:p w:rsidR="0055440C" w:rsidRPr="007B75E4" w:rsidRDefault="005B77E7" w:rsidP="00C5359A">
      <w:pPr>
        <w:tabs>
          <w:tab w:val="left" w:pos="-567"/>
        </w:tabs>
        <w:spacing w:after="0" w:line="240" w:lineRule="auto"/>
        <w:ind w:left="-567" w:firstLine="567"/>
        <w:jc w:val="both"/>
        <w:rPr>
          <w:sz w:val="26"/>
          <w:szCs w:val="26"/>
        </w:rPr>
      </w:pPr>
      <w:r w:rsidRPr="007B75E4">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w:t>
      </w:r>
      <w:r w:rsidR="00C5359A">
        <w:rPr>
          <w:sz w:val="26"/>
          <w:szCs w:val="26"/>
        </w:rPr>
        <w:t xml:space="preserve">ди в секторе информирования для получения информации </w:t>
      </w:r>
      <w:r w:rsidRPr="007B75E4">
        <w:rPr>
          <w:sz w:val="26"/>
          <w:szCs w:val="26"/>
        </w:rPr>
        <w:t>о муниципальных услугах не может превышать 15 минут.</w:t>
      </w:r>
    </w:p>
    <w:p w:rsidR="0055440C" w:rsidRPr="007B75E4" w:rsidRDefault="005B77E7" w:rsidP="00C5359A">
      <w:pPr>
        <w:tabs>
          <w:tab w:val="left" w:pos="-567"/>
        </w:tabs>
        <w:spacing w:after="0" w:line="240" w:lineRule="auto"/>
        <w:ind w:left="-567" w:firstLine="567"/>
        <w:jc w:val="both"/>
        <w:rPr>
          <w:sz w:val="26"/>
          <w:szCs w:val="26"/>
        </w:rPr>
      </w:pPr>
      <w:r w:rsidRPr="007B75E4">
        <w:rPr>
          <w:sz w:val="26"/>
          <w:szCs w:val="26"/>
        </w:rPr>
        <w:t xml:space="preserve">Ответ на телефонный звонок должен начинаться с информации </w:t>
      </w:r>
      <w:r w:rsidRPr="007B75E4">
        <w:rPr>
          <w:sz w:val="26"/>
          <w:szCs w:val="26"/>
        </w:rPr>
        <w:br/>
        <w:t xml:space="preserve">о наименовании организации, фамилии, имени, отчестве (при наличии) </w:t>
      </w:r>
      <w:r w:rsidRPr="007B75E4">
        <w:rPr>
          <w:sz w:val="26"/>
          <w:szCs w:val="26"/>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440C" w:rsidRPr="007B75E4" w:rsidRDefault="005B77E7" w:rsidP="00C5359A">
      <w:pPr>
        <w:tabs>
          <w:tab w:val="left" w:pos="-567"/>
          <w:tab w:val="left" w:pos="7920"/>
        </w:tabs>
        <w:spacing w:after="0" w:line="240" w:lineRule="auto"/>
        <w:ind w:left="-567" w:firstLine="567"/>
        <w:jc w:val="both"/>
        <w:rPr>
          <w:sz w:val="26"/>
          <w:szCs w:val="26"/>
        </w:rPr>
      </w:pPr>
      <w:r w:rsidRPr="007B75E4">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5440C" w:rsidRPr="007B75E4" w:rsidRDefault="005B77E7" w:rsidP="007B75E4">
      <w:pPr>
        <w:pStyle w:val="af9"/>
        <w:numPr>
          <w:ilvl w:val="0"/>
          <w:numId w:val="44"/>
        </w:numPr>
        <w:tabs>
          <w:tab w:val="left" w:pos="-567"/>
        </w:tabs>
        <w:spacing w:after="0" w:line="240" w:lineRule="auto"/>
        <w:ind w:left="-567" w:firstLine="1276"/>
        <w:jc w:val="both"/>
        <w:rPr>
          <w:sz w:val="26"/>
          <w:szCs w:val="26"/>
        </w:rPr>
      </w:pPr>
      <w:r w:rsidRPr="007B75E4">
        <w:rPr>
          <w:sz w:val="26"/>
          <w:szCs w:val="26"/>
        </w:rPr>
        <w:t>изложить обращение в письменной форме (ответ направляется заявителю в соответствии со способом, указанным в обращении);</w:t>
      </w:r>
    </w:p>
    <w:p w:rsidR="0055440C" w:rsidRPr="007B75E4" w:rsidRDefault="005B77E7" w:rsidP="007B75E4">
      <w:pPr>
        <w:pStyle w:val="af9"/>
        <w:numPr>
          <w:ilvl w:val="0"/>
          <w:numId w:val="44"/>
        </w:numPr>
        <w:tabs>
          <w:tab w:val="left" w:pos="-567"/>
        </w:tabs>
        <w:spacing w:after="0" w:line="240" w:lineRule="auto"/>
        <w:ind w:left="-567" w:firstLine="1276"/>
        <w:jc w:val="both"/>
        <w:rPr>
          <w:sz w:val="26"/>
          <w:szCs w:val="26"/>
        </w:rPr>
      </w:pPr>
      <w:r w:rsidRPr="007B75E4">
        <w:rPr>
          <w:sz w:val="26"/>
          <w:szCs w:val="26"/>
        </w:rPr>
        <w:t>назначить другое время для консультаций.</w:t>
      </w:r>
    </w:p>
    <w:p w:rsidR="0055440C" w:rsidRPr="007B75E4" w:rsidRDefault="005B77E7" w:rsidP="00C5359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proofErr w:type="gramStart"/>
      <w:r w:rsidRPr="007B75E4">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7B75E4">
        <w:rPr>
          <w:sz w:val="26"/>
          <w:szCs w:val="26"/>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7B75E4">
        <w:rPr>
          <w:sz w:val="26"/>
          <w:szCs w:val="26"/>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5440C" w:rsidRPr="007B75E4" w:rsidRDefault="0055440C" w:rsidP="007B75E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1276"/>
        <w:jc w:val="both"/>
        <w:rPr>
          <w:sz w:val="26"/>
          <w:szCs w:val="26"/>
        </w:rPr>
      </w:pPr>
    </w:p>
    <w:p w:rsidR="0055440C" w:rsidRPr="007B75E4" w:rsidRDefault="005B77E7" w:rsidP="007B75E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1276"/>
        <w:jc w:val="center"/>
        <w:rPr>
          <w:b/>
          <w:sz w:val="26"/>
          <w:szCs w:val="26"/>
        </w:rPr>
      </w:pPr>
      <w:r w:rsidRPr="007B75E4">
        <w:rPr>
          <w:b/>
          <w:sz w:val="26"/>
          <w:szCs w:val="26"/>
        </w:rPr>
        <w:t xml:space="preserve">Прием запросов заявителей о предоставлении муниципальной услуги </w:t>
      </w:r>
      <w:r w:rsidRPr="007B75E4">
        <w:rPr>
          <w:b/>
          <w:sz w:val="26"/>
          <w:szCs w:val="26"/>
        </w:rPr>
        <w:br/>
        <w:t xml:space="preserve">и иных документов, необходимых для предоставления </w:t>
      </w:r>
      <w:r w:rsidRPr="007B75E4">
        <w:rPr>
          <w:b/>
          <w:sz w:val="26"/>
          <w:szCs w:val="26"/>
        </w:rPr>
        <w:br/>
        <w:t>муниципальной услуги</w:t>
      </w:r>
    </w:p>
    <w:p w:rsidR="0055440C" w:rsidRPr="007B75E4" w:rsidRDefault="005B77E7" w:rsidP="00C5359A">
      <w:pPr>
        <w:pStyle w:val="af9"/>
        <w:numPr>
          <w:ilvl w:val="1"/>
          <w:numId w:val="41"/>
        </w:numPr>
        <w:tabs>
          <w:tab w:val="left" w:pos="-567"/>
        </w:tabs>
        <w:spacing w:after="0" w:line="240" w:lineRule="auto"/>
        <w:ind w:left="-567" w:firstLine="567"/>
        <w:jc w:val="both"/>
        <w:rPr>
          <w:sz w:val="26"/>
          <w:szCs w:val="26"/>
        </w:rPr>
      </w:pPr>
      <w:r w:rsidRPr="007B75E4">
        <w:rPr>
          <w:sz w:val="26"/>
          <w:szCs w:val="26"/>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5440C" w:rsidRPr="007B75E4" w:rsidRDefault="005B77E7" w:rsidP="00C5359A">
      <w:pPr>
        <w:tabs>
          <w:tab w:val="left" w:pos="-567"/>
          <w:tab w:val="left" w:pos="7920"/>
        </w:tabs>
        <w:spacing w:after="0" w:line="240" w:lineRule="auto"/>
        <w:ind w:left="-567" w:firstLine="567"/>
        <w:jc w:val="both"/>
        <w:rPr>
          <w:sz w:val="26"/>
          <w:szCs w:val="26"/>
        </w:rPr>
      </w:pPr>
      <w:r w:rsidRPr="007B75E4">
        <w:rPr>
          <w:sz w:val="26"/>
          <w:szCs w:val="26"/>
        </w:rPr>
        <w:lastRenderedPageBreak/>
        <w:t xml:space="preserve">При обращении за предоставлением двух и </w:t>
      </w:r>
      <w:proofErr w:type="gramStart"/>
      <w:r w:rsidRPr="007B75E4">
        <w:rPr>
          <w:sz w:val="26"/>
          <w:szCs w:val="26"/>
        </w:rPr>
        <w:t>более муниципальных</w:t>
      </w:r>
      <w:proofErr w:type="gramEnd"/>
      <w:r w:rsidRPr="007B75E4">
        <w:rPr>
          <w:sz w:val="26"/>
          <w:szCs w:val="26"/>
        </w:rPr>
        <w:t xml:space="preserve"> услуг заявителю предлагается получить </w:t>
      </w:r>
      <w:proofErr w:type="spellStart"/>
      <w:r w:rsidRPr="007B75E4">
        <w:rPr>
          <w:sz w:val="26"/>
          <w:szCs w:val="26"/>
        </w:rPr>
        <w:t>мультиталон</w:t>
      </w:r>
      <w:proofErr w:type="spellEnd"/>
      <w:r w:rsidRPr="007B75E4">
        <w:rPr>
          <w:sz w:val="26"/>
          <w:szCs w:val="26"/>
        </w:rPr>
        <w:t xml:space="preserve"> электронной очереди. </w:t>
      </w:r>
    </w:p>
    <w:p w:rsidR="0055440C" w:rsidRPr="007B75E4" w:rsidRDefault="005B77E7" w:rsidP="00C5359A">
      <w:pPr>
        <w:tabs>
          <w:tab w:val="left" w:pos="-567"/>
          <w:tab w:val="left" w:pos="7920"/>
        </w:tabs>
        <w:spacing w:after="0" w:line="240" w:lineRule="auto"/>
        <w:ind w:left="-567" w:firstLine="567"/>
        <w:jc w:val="both"/>
        <w:rPr>
          <w:sz w:val="26"/>
          <w:szCs w:val="26"/>
        </w:rPr>
      </w:pPr>
      <w:r w:rsidRPr="007B75E4">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5440C" w:rsidRPr="007B75E4" w:rsidRDefault="005B77E7" w:rsidP="00C5359A">
      <w:pPr>
        <w:tabs>
          <w:tab w:val="left" w:pos="-567"/>
          <w:tab w:val="left" w:pos="7920"/>
        </w:tabs>
        <w:spacing w:after="0" w:line="240" w:lineRule="auto"/>
        <w:ind w:left="-567" w:firstLine="567"/>
        <w:jc w:val="both"/>
        <w:rPr>
          <w:sz w:val="26"/>
          <w:szCs w:val="26"/>
        </w:rPr>
      </w:pPr>
      <w:r w:rsidRPr="007B75E4">
        <w:rPr>
          <w:sz w:val="26"/>
          <w:szCs w:val="26"/>
        </w:rPr>
        <w:t>Работник многофункционального центра осуществляет следующие действия:</w:t>
      </w:r>
    </w:p>
    <w:p w:rsidR="0055440C" w:rsidRPr="007B75E4" w:rsidRDefault="005B77E7" w:rsidP="007B75E4">
      <w:pPr>
        <w:pStyle w:val="af9"/>
        <w:numPr>
          <w:ilvl w:val="0"/>
          <w:numId w:val="45"/>
        </w:numPr>
        <w:tabs>
          <w:tab w:val="left" w:pos="-567"/>
        </w:tabs>
        <w:spacing w:after="0" w:line="240" w:lineRule="auto"/>
        <w:ind w:left="-567" w:firstLine="1276"/>
        <w:jc w:val="both"/>
        <w:rPr>
          <w:sz w:val="26"/>
          <w:szCs w:val="26"/>
        </w:rPr>
      </w:pPr>
      <w:r w:rsidRPr="007B75E4">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Pr="007B75E4" w:rsidRDefault="005B77E7" w:rsidP="007B75E4">
      <w:pPr>
        <w:pStyle w:val="af9"/>
        <w:numPr>
          <w:ilvl w:val="0"/>
          <w:numId w:val="45"/>
        </w:numPr>
        <w:tabs>
          <w:tab w:val="left" w:pos="-567"/>
        </w:tabs>
        <w:spacing w:after="0" w:line="240" w:lineRule="auto"/>
        <w:ind w:left="-567" w:firstLine="1276"/>
        <w:jc w:val="both"/>
        <w:rPr>
          <w:sz w:val="26"/>
          <w:szCs w:val="26"/>
        </w:rPr>
      </w:pPr>
      <w:r w:rsidRPr="007B75E4">
        <w:rPr>
          <w:sz w:val="26"/>
          <w:szCs w:val="26"/>
        </w:rPr>
        <w:t xml:space="preserve">проверяет полномочия представителя заявителя (в </w:t>
      </w:r>
      <w:proofErr w:type="gramStart"/>
      <w:r w:rsidRPr="007B75E4">
        <w:rPr>
          <w:sz w:val="26"/>
          <w:szCs w:val="26"/>
        </w:rPr>
        <w:t>случае</w:t>
      </w:r>
      <w:proofErr w:type="gramEnd"/>
      <w:r w:rsidRPr="007B75E4">
        <w:rPr>
          <w:sz w:val="26"/>
          <w:szCs w:val="26"/>
        </w:rPr>
        <w:t xml:space="preserve"> обращения представителя заявителя);</w:t>
      </w:r>
    </w:p>
    <w:p w:rsidR="0055440C" w:rsidRPr="007B75E4" w:rsidRDefault="005B77E7" w:rsidP="007B75E4">
      <w:pPr>
        <w:pStyle w:val="af9"/>
        <w:numPr>
          <w:ilvl w:val="0"/>
          <w:numId w:val="45"/>
        </w:numPr>
        <w:tabs>
          <w:tab w:val="left" w:pos="-567"/>
        </w:tabs>
        <w:spacing w:after="0" w:line="240" w:lineRule="auto"/>
        <w:ind w:left="-567" w:firstLine="1276"/>
        <w:jc w:val="both"/>
        <w:rPr>
          <w:sz w:val="26"/>
          <w:szCs w:val="26"/>
        </w:rPr>
      </w:pPr>
      <w:r w:rsidRPr="007B75E4">
        <w:rPr>
          <w:sz w:val="26"/>
          <w:szCs w:val="26"/>
        </w:rPr>
        <w:t>принимает от заявителей заявление на предоставление муниципальной услуги;</w:t>
      </w:r>
    </w:p>
    <w:p w:rsidR="0055440C" w:rsidRPr="007B75E4" w:rsidRDefault="005B77E7" w:rsidP="007B75E4">
      <w:pPr>
        <w:pStyle w:val="af9"/>
        <w:numPr>
          <w:ilvl w:val="0"/>
          <w:numId w:val="45"/>
        </w:numPr>
        <w:tabs>
          <w:tab w:val="left" w:pos="-567"/>
        </w:tabs>
        <w:spacing w:after="0" w:line="240" w:lineRule="auto"/>
        <w:ind w:left="-567" w:firstLine="1276"/>
        <w:jc w:val="both"/>
        <w:rPr>
          <w:sz w:val="26"/>
          <w:szCs w:val="26"/>
        </w:rPr>
      </w:pPr>
      <w:r w:rsidRPr="007B75E4">
        <w:rPr>
          <w:sz w:val="26"/>
          <w:szCs w:val="26"/>
        </w:rPr>
        <w:t>принимает от заявителей документы, необходимые для получения муниципальной услуги;</w:t>
      </w:r>
    </w:p>
    <w:p w:rsidR="0055440C" w:rsidRPr="007B75E4" w:rsidRDefault="005B77E7" w:rsidP="007B75E4">
      <w:pPr>
        <w:pStyle w:val="af9"/>
        <w:numPr>
          <w:ilvl w:val="0"/>
          <w:numId w:val="45"/>
        </w:numPr>
        <w:tabs>
          <w:tab w:val="left" w:pos="-567"/>
        </w:tabs>
        <w:spacing w:after="0" w:line="240" w:lineRule="auto"/>
        <w:ind w:left="-567" w:firstLine="1276"/>
        <w:jc w:val="both"/>
        <w:rPr>
          <w:sz w:val="26"/>
          <w:szCs w:val="26"/>
        </w:rPr>
      </w:pPr>
      <w:r w:rsidRPr="007B75E4">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5440C" w:rsidRPr="007B75E4" w:rsidRDefault="005B77E7" w:rsidP="007B75E4">
      <w:pPr>
        <w:pStyle w:val="af9"/>
        <w:numPr>
          <w:ilvl w:val="0"/>
          <w:numId w:val="45"/>
        </w:numPr>
        <w:tabs>
          <w:tab w:val="left" w:pos="-567"/>
        </w:tabs>
        <w:spacing w:after="0" w:line="240" w:lineRule="auto"/>
        <w:ind w:left="-567" w:firstLine="1276"/>
        <w:jc w:val="both"/>
        <w:rPr>
          <w:sz w:val="26"/>
          <w:szCs w:val="26"/>
        </w:rPr>
      </w:pPr>
      <w:r w:rsidRPr="007B75E4">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5440C" w:rsidRPr="007B75E4" w:rsidRDefault="005B77E7" w:rsidP="007B75E4">
      <w:pPr>
        <w:pStyle w:val="af9"/>
        <w:numPr>
          <w:ilvl w:val="0"/>
          <w:numId w:val="45"/>
        </w:numPr>
        <w:tabs>
          <w:tab w:val="left" w:pos="-567"/>
        </w:tabs>
        <w:spacing w:after="0" w:line="240" w:lineRule="auto"/>
        <w:ind w:left="-567" w:firstLine="1276"/>
        <w:jc w:val="both"/>
        <w:rPr>
          <w:sz w:val="26"/>
          <w:szCs w:val="26"/>
        </w:rPr>
      </w:pPr>
      <w:r w:rsidRPr="007B75E4">
        <w:rPr>
          <w:sz w:val="26"/>
          <w:szCs w:val="26"/>
        </w:rPr>
        <w:t xml:space="preserve">в </w:t>
      </w:r>
      <w:proofErr w:type="gramStart"/>
      <w:r w:rsidRPr="007B75E4">
        <w:rPr>
          <w:sz w:val="26"/>
          <w:szCs w:val="26"/>
        </w:rPr>
        <w:t>случае</w:t>
      </w:r>
      <w:proofErr w:type="gramEnd"/>
      <w:r w:rsidRPr="007B75E4">
        <w:rPr>
          <w:sz w:val="26"/>
          <w:szCs w:val="26"/>
        </w:rPr>
        <w:t xml:space="preserve"> представления заявителем собственноручно снятых ксерокопий документов, в обязательном порядке сверяет полученную копию </w:t>
      </w:r>
      <w:r w:rsidRPr="007B75E4">
        <w:rPr>
          <w:sz w:val="26"/>
          <w:szCs w:val="26"/>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5440C" w:rsidRPr="007B75E4" w:rsidRDefault="005B77E7" w:rsidP="007B75E4">
      <w:pPr>
        <w:pStyle w:val="af9"/>
        <w:numPr>
          <w:ilvl w:val="0"/>
          <w:numId w:val="45"/>
        </w:numPr>
        <w:tabs>
          <w:tab w:val="left" w:pos="-567"/>
        </w:tabs>
        <w:spacing w:after="0" w:line="240" w:lineRule="auto"/>
        <w:ind w:left="-567" w:firstLine="1276"/>
        <w:jc w:val="both"/>
        <w:rPr>
          <w:sz w:val="26"/>
          <w:szCs w:val="26"/>
        </w:rPr>
      </w:pPr>
      <w:r w:rsidRPr="007B75E4">
        <w:rPr>
          <w:sz w:val="26"/>
          <w:szCs w:val="26"/>
        </w:rPr>
        <w:t xml:space="preserve">в </w:t>
      </w:r>
      <w:proofErr w:type="gramStart"/>
      <w:r w:rsidRPr="007B75E4">
        <w:rPr>
          <w:sz w:val="26"/>
          <w:szCs w:val="26"/>
        </w:rPr>
        <w:t>случае</w:t>
      </w:r>
      <w:proofErr w:type="gramEnd"/>
      <w:r w:rsidRPr="007B75E4">
        <w:rPr>
          <w:sz w:val="26"/>
          <w:szCs w:val="26"/>
        </w:rPr>
        <w:t xml:space="preserve"> отсутствия необходимых документов, либо </w:t>
      </w:r>
      <w:r w:rsidRPr="007B75E4">
        <w:rPr>
          <w:sz w:val="26"/>
          <w:szCs w:val="26"/>
        </w:rPr>
        <w:br/>
        <w:t>их несоответствия установленным формам и бланкам, сообщает о данных фактах заявителю;</w:t>
      </w:r>
    </w:p>
    <w:p w:rsidR="0055440C" w:rsidRPr="007B75E4" w:rsidRDefault="005B77E7" w:rsidP="007B75E4">
      <w:pPr>
        <w:pStyle w:val="af9"/>
        <w:numPr>
          <w:ilvl w:val="0"/>
          <w:numId w:val="45"/>
        </w:numPr>
        <w:tabs>
          <w:tab w:val="left" w:pos="-567"/>
        </w:tabs>
        <w:spacing w:after="0" w:line="240" w:lineRule="auto"/>
        <w:ind w:left="-567" w:firstLine="1276"/>
        <w:jc w:val="both"/>
        <w:rPr>
          <w:sz w:val="26"/>
          <w:szCs w:val="26"/>
        </w:rPr>
      </w:pPr>
      <w:r w:rsidRPr="007B75E4">
        <w:rPr>
          <w:sz w:val="26"/>
          <w:szCs w:val="26"/>
        </w:rPr>
        <w:t xml:space="preserve">в </w:t>
      </w:r>
      <w:proofErr w:type="gramStart"/>
      <w:r w:rsidRPr="007B75E4">
        <w:rPr>
          <w:sz w:val="26"/>
          <w:szCs w:val="26"/>
        </w:rPr>
        <w:t>случае</w:t>
      </w:r>
      <w:proofErr w:type="gramEnd"/>
      <w:r w:rsidRPr="007B75E4">
        <w:rPr>
          <w:sz w:val="26"/>
          <w:szCs w:val="26"/>
        </w:rPr>
        <w:t xml:space="preserve">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5440C" w:rsidRPr="007B75E4" w:rsidRDefault="005B77E7" w:rsidP="007B75E4">
      <w:pPr>
        <w:pStyle w:val="af9"/>
        <w:numPr>
          <w:ilvl w:val="0"/>
          <w:numId w:val="45"/>
        </w:numPr>
        <w:tabs>
          <w:tab w:val="left" w:pos="-567"/>
        </w:tabs>
        <w:spacing w:after="0" w:line="240" w:lineRule="auto"/>
        <w:ind w:left="-567" w:firstLine="1276"/>
        <w:jc w:val="both"/>
        <w:rPr>
          <w:sz w:val="26"/>
          <w:szCs w:val="26"/>
        </w:rPr>
      </w:pPr>
      <w:r w:rsidRPr="007B75E4">
        <w:rPr>
          <w:sz w:val="26"/>
          <w:szCs w:val="26"/>
        </w:rPr>
        <w:t xml:space="preserve">в </w:t>
      </w:r>
      <w:proofErr w:type="gramStart"/>
      <w:r w:rsidRPr="007B75E4">
        <w:rPr>
          <w:sz w:val="26"/>
          <w:szCs w:val="26"/>
        </w:rPr>
        <w:t>случае</w:t>
      </w:r>
      <w:proofErr w:type="gramEnd"/>
      <w:r w:rsidRPr="007B75E4">
        <w:rPr>
          <w:sz w:val="26"/>
          <w:szCs w:val="26"/>
        </w:rPr>
        <w:t xml:space="preserve">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5440C" w:rsidRPr="007B75E4" w:rsidRDefault="005B77E7" w:rsidP="007B75E4">
      <w:pPr>
        <w:pStyle w:val="af9"/>
        <w:numPr>
          <w:ilvl w:val="0"/>
          <w:numId w:val="45"/>
        </w:numPr>
        <w:tabs>
          <w:tab w:val="left" w:pos="-567"/>
        </w:tabs>
        <w:spacing w:after="0" w:line="240" w:lineRule="auto"/>
        <w:ind w:left="-567" w:firstLine="1276"/>
        <w:jc w:val="both"/>
        <w:rPr>
          <w:sz w:val="26"/>
          <w:szCs w:val="26"/>
        </w:rPr>
      </w:pPr>
      <w:r w:rsidRPr="007B75E4">
        <w:rPr>
          <w:sz w:val="26"/>
          <w:szCs w:val="26"/>
        </w:rPr>
        <w:t>регистрирует представленные заявителем заявление, а также иные документы в автоматизированной информационной системе «</w:t>
      </w:r>
      <w:proofErr w:type="gramStart"/>
      <w:r w:rsidRPr="007B75E4">
        <w:rPr>
          <w:sz w:val="26"/>
          <w:szCs w:val="26"/>
        </w:rPr>
        <w:t>Многофункциональный</w:t>
      </w:r>
      <w:proofErr w:type="gramEnd"/>
      <w:r w:rsidRPr="007B75E4">
        <w:rPr>
          <w:sz w:val="26"/>
          <w:szCs w:val="26"/>
        </w:rPr>
        <w:t xml:space="preserve"> центр» (далее – АИС МФЦ), если иное не предусмотрено соглашениями о взаимодействии;</w:t>
      </w:r>
    </w:p>
    <w:p w:rsidR="0055440C" w:rsidRPr="007B75E4" w:rsidRDefault="005B77E7" w:rsidP="007B75E4">
      <w:pPr>
        <w:pStyle w:val="af9"/>
        <w:numPr>
          <w:ilvl w:val="0"/>
          <w:numId w:val="45"/>
        </w:numPr>
        <w:tabs>
          <w:tab w:val="left" w:pos="-567"/>
        </w:tabs>
        <w:spacing w:after="0" w:line="240" w:lineRule="auto"/>
        <w:ind w:left="-567" w:firstLine="1276"/>
        <w:jc w:val="both"/>
        <w:rPr>
          <w:sz w:val="26"/>
          <w:szCs w:val="26"/>
        </w:rPr>
      </w:pPr>
      <w:r w:rsidRPr="007B75E4">
        <w:rPr>
          <w:sz w:val="26"/>
          <w:szCs w:val="26"/>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7B75E4">
        <w:rPr>
          <w:sz w:val="26"/>
          <w:szCs w:val="26"/>
        </w:rPr>
        <w:t>контакт-центра</w:t>
      </w:r>
      <w:proofErr w:type="spellEnd"/>
      <w:proofErr w:type="gramEnd"/>
      <w:r w:rsidRPr="007B75E4">
        <w:rPr>
          <w:sz w:val="26"/>
          <w:szCs w:val="26"/>
        </w:rPr>
        <w:t xml:space="preserve"> многофункционального центра. Получение заявителем указанного документа подтверждает факт принятия документов от заявителя.</w:t>
      </w:r>
    </w:p>
    <w:p w:rsidR="0055440C" w:rsidRPr="007B75E4" w:rsidRDefault="005B77E7" w:rsidP="00C5359A">
      <w:pPr>
        <w:pStyle w:val="af9"/>
        <w:numPr>
          <w:ilvl w:val="1"/>
          <w:numId w:val="46"/>
        </w:numPr>
        <w:tabs>
          <w:tab w:val="left" w:pos="-567"/>
        </w:tabs>
        <w:spacing w:after="0" w:line="240" w:lineRule="auto"/>
        <w:ind w:left="-567" w:firstLine="567"/>
        <w:jc w:val="both"/>
        <w:rPr>
          <w:sz w:val="26"/>
          <w:szCs w:val="26"/>
        </w:rPr>
      </w:pPr>
      <w:r w:rsidRPr="007B75E4">
        <w:rPr>
          <w:sz w:val="26"/>
          <w:szCs w:val="26"/>
        </w:rPr>
        <w:lastRenderedPageBreak/>
        <w:t xml:space="preserve">Работник многофункционального центра не вправе требовать </w:t>
      </w:r>
      <w:r w:rsidRPr="007B75E4">
        <w:rPr>
          <w:sz w:val="26"/>
          <w:szCs w:val="26"/>
        </w:rPr>
        <w:br/>
        <w:t>от заявителя:</w:t>
      </w:r>
    </w:p>
    <w:p w:rsidR="0055440C" w:rsidRPr="007B75E4" w:rsidRDefault="005B77E7" w:rsidP="007B75E4">
      <w:pPr>
        <w:pStyle w:val="af9"/>
        <w:numPr>
          <w:ilvl w:val="0"/>
          <w:numId w:val="47"/>
        </w:numPr>
        <w:tabs>
          <w:tab w:val="left" w:pos="-567"/>
        </w:tabs>
        <w:spacing w:after="0" w:line="240" w:lineRule="auto"/>
        <w:ind w:left="-567" w:firstLine="1276"/>
        <w:jc w:val="both"/>
        <w:rPr>
          <w:sz w:val="26"/>
          <w:szCs w:val="26"/>
        </w:rPr>
      </w:pPr>
      <w:r w:rsidRPr="007B75E4">
        <w:rPr>
          <w:sz w:val="26"/>
          <w:szCs w:val="2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7B75E4">
        <w:rPr>
          <w:sz w:val="26"/>
          <w:szCs w:val="26"/>
        </w:rPr>
        <w:br/>
        <w:t>в связи с предоставлением муниципальной услуги;</w:t>
      </w:r>
    </w:p>
    <w:p w:rsidR="0055440C" w:rsidRPr="007B75E4" w:rsidRDefault="005B77E7" w:rsidP="007B75E4">
      <w:pPr>
        <w:pStyle w:val="af9"/>
        <w:numPr>
          <w:ilvl w:val="0"/>
          <w:numId w:val="47"/>
        </w:numPr>
        <w:tabs>
          <w:tab w:val="left" w:pos="-567"/>
        </w:tabs>
        <w:spacing w:after="0" w:line="240" w:lineRule="auto"/>
        <w:ind w:left="-567" w:firstLine="1276"/>
        <w:jc w:val="both"/>
        <w:rPr>
          <w:sz w:val="26"/>
          <w:szCs w:val="26"/>
        </w:rPr>
      </w:pPr>
      <w:proofErr w:type="gramStart"/>
      <w:r w:rsidRPr="007B75E4">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7B75E4">
        <w:rPr>
          <w:sz w:val="26"/>
          <w:szCs w:val="26"/>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7B75E4">
        <w:rPr>
          <w:sz w:val="26"/>
          <w:szCs w:val="26"/>
        </w:rPr>
        <w:t>, подлежащих обязательному представлению заявителем в соответствии с частью 6 статьи 7 Федерального закона № 210-Ф</w:t>
      </w:r>
      <w:r w:rsidR="00C5359A">
        <w:rPr>
          <w:sz w:val="26"/>
          <w:szCs w:val="26"/>
        </w:rPr>
        <w:t xml:space="preserve">З. </w:t>
      </w:r>
      <w:proofErr w:type="gramStart"/>
      <w:r w:rsidR="00C5359A">
        <w:rPr>
          <w:sz w:val="26"/>
          <w:szCs w:val="26"/>
        </w:rPr>
        <w:t xml:space="preserve">Заявитель вправе представить указанные документы </w:t>
      </w:r>
      <w:r w:rsidRPr="007B75E4">
        <w:rPr>
          <w:sz w:val="26"/>
          <w:szCs w:val="26"/>
        </w:rPr>
        <w:t>и информацию по собственной инициативе;</w:t>
      </w:r>
      <w:proofErr w:type="gramEnd"/>
    </w:p>
    <w:p w:rsidR="0055440C" w:rsidRPr="007B75E4" w:rsidRDefault="005B77E7" w:rsidP="007B75E4">
      <w:pPr>
        <w:pStyle w:val="af9"/>
        <w:numPr>
          <w:ilvl w:val="0"/>
          <w:numId w:val="47"/>
        </w:numPr>
        <w:tabs>
          <w:tab w:val="left" w:pos="-567"/>
        </w:tabs>
        <w:spacing w:after="0" w:line="240" w:lineRule="auto"/>
        <w:ind w:left="-567" w:firstLine="1276"/>
        <w:jc w:val="both"/>
        <w:rPr>
          <w:sz w:val="26"/>
          <w:szCs w:val="26"/>
        </w:rPr>
      </w:pPr>
      <w:r w:rsidRPr="007B75E4">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7B75E4">
        <w:rPr>
          <w:sz w:val="26"/>
          <w:szCs w:val="26"/>
        </w:rPr>
        <w:br/>
        <w:t xml:space="preserve">за исключением получения услуг, которые являются необходимыми </w:t>
      </w:r>
      <w:r w:rsidRPr="007B75E4">
        <w:rPr>
          <w:sz w:val="26"/>
          <w:szCs w:val="26"/>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5440C" w:rsidRPr="007B75E4" w:rsidRDefault="005B77E7" w:rsidP="00C5359A">
      <w:pPr>
        <w:pStyle w:val="af9"/>
        <w:numPr>
          <w:ilvl w:val="1"/>
          <w:numId w:val="46"/>
        </w:numPr>
        <w:tabs>
          <w:tab w:val="left" w:pos="-567"/>
        </w:tabs>
        <w:autoSpaceDE w:val="0"/>
        <w:autoSpaceDN w:val="0"/>
        <w:adjustRightInd w:val="0"/>
        <w:spacing w:after="0" w:line="240" w:lineRule="auto"/>
        <w:ind w:left="-567" w:firstLine="567"/>
        <w:jc w:val="both"/>
        <w:rPr>
          <w:sz w:val="26"/>
          <w:szCs w:val="26"/>
        </w:rPr>
      </w:pPr>
      <w:r w:rsidRPr="007B75E4">
        <w:rPr>
          <w:sz w:val="26"/>
          <w:szCs w:val="26"/>
        </w:rP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w:t>
      </w:r>
      <w:r w:rsidR="00C5359A">
        <w:rPr>
          <w:sz w:val="26"/>
          <w:szCs w:val="26"/>
        </w:rPr>
        <w:t>тного лица многофункционального</w:t>
      </w:r>
      <w:r w:rsidR="00BE3163">
        <w:rPr>
          <w:sz w:val="26"/>
          <w:szCs w:val="26"/>
        </w:rPr>
        <w:t xml:space="preserve"> </w:t>
      </w:r>
      <w:r w:rsidR="00C5359A">
        <w:rPr>
          <w:sz w:val="26"/>
          <w:szCs w:val="26"/>
        </w:rPr>
        <w:t>центра,</w:t>
      </w:r>
      <w:r w:rsidR="00BE3163">
        <w:rPr>
          <w:sz w:val="26"/>
          <w:szCs w:val="26"/>
        </w:rPr>
        <w:t xml:space="preserve"> </w:t>
      </w:r>
      <w:r w:rsidR="00C5359A">
        <w:rPr>
          <w:sz w:val="26"/>
          <w:szCs w:val="26"/>
        </w:rPr>
        <w:t xml:space="preserve">направляются </w:t>
      </w:r>
      <w:r w:rsidRPr="007B75E4">
        <w:rPr>
          <w:sz w:val="26"/>
          <w:szCs w:val="26"/>
        </w:rPr>
        <w:t>в Администр</w:t>
      </w:r>
      <w:r w:rsidR="00BE3163">
        <w:rPr>
          <w:sz w:val="26"/>
          <w:szCs w:val="26"/>
        </w:rPr>
        <w:t xml:space="preserve">ацию  с использованием АИС МФЦ </w:t>
      </w:r>
      <w:r w:rsidRPr="007B75E4">
        <w:rPr>
          <w:sz w:val="26"/>
          <w:szCs w:val="26"/>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5440C" w:rsidRPr="007B75E4" w:rsidRDefault="005B77E7" w:rsidP="00BE3163">
      <w:p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Срок передачи многофункциональным центром принятых им заявлений </w:t>
      </w:r>
      <w:r w:rsidRPr="007B75E4">
        <w:rPr>
          <w:sz w:val="26"/>
          <w:szCs w:val="26"/>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55440C" w:rsidRPr="007B75E4" w:rsidRDefault="005B77E7" w:rsidP="00BE3163">
      <w:pPr>
        <w:tabs>
          <w:tab w:val="left" w:pos="-567"/>
        </w:tabs>
        <w:autoSpaceDE w:val="0"/>
        <w:autoSpaceDN w:val="0"/>
        <w:adjustRightInd w:val="0"/>
        <w:spacing w:after="0" w:line="240" w:lineRule="auto"/>
        <w:ind w:left="-567" w:firstLine="567"/>
        <w:jc w:val="both"/>
        <w:rPr>
          <w:bCs/>
          <w:sz w:val="26"/>
          <w:szCs w:val="26"/>
        </w:rPr>
      </w:pPr>
      <w:r w:rsidRPr="007B75E4">
        <w:rPr>
          <w:bCs/>
          <w:sz w:val="26"/>
          <w:szCs w:val="26"/>
        </w:rPr>
        <w:t xml:space="preserve">Порядок и сроки передачи </w:t>
      </w:r>
      <w:r w:rsidRPr="007B75E4">
        <w:rPr>
          <w:sz w:val="26"/>
          <w:szCs w:val="26"/>
        </w:rPr>
        <w:t xml:space="preserve">многофункциональным центром </w:t>
      </w:r>
      <w:r w:rsidRPr="007B75E4">
        <w:rPr>
          <w:bCs/>
          <w:sz w:val="26"/>
          <w:szCs w:val="26"/>
        </w:rPr>
        <w:t xml:space="preserve">принятых им заявлений и прилагаемых документов в форме документов на бумажном носителе в </w:t>
      </w:r>
      <w:r w:rsidRPr="007B75E4">
        <w:rPr>
          <w:sz w:val="26"/>
          <w:szCs w:val="26"/>
        </w:rPr>
        <w:t>Администрацию (Уполномоченный орган)</w:t>
      </w:r>
      <w:r w:rsidRPr="007B75E4">
        <w:rPr>
          <w:bCs/>
          <w:sz w:val="26"/>
          <w:szCs w:val="26"/>
        </w:rPr>
        <w:t xml:space="preserve"> определяются соглашением о взаимодействии, заключенным между </w:t>
      </w:r>
      <w:r w:rsidRPr="007B75E4">
        <w:rPr>
          <w:sz w:val="26"/>
          <w:szCs w:val="26"/>
        </w:rPr>
        <w:t xml:space="preserve">многофункциональным центром </w:t>
      </w:r>
      <w:r w:rsidRPr="007B75E4">
        <w:rPr>
          <w:bCs/>
          <w:sz w:val="26"/>
          <w:szCs w:val="26"/>
        </w:rPr>
        <w:t>и Администрацией в порядк</w:t>
      </w:r>
      <w:r w:rsidR="00BE3163">
        <w:rPr>
          <w:bCs/>
          <w:sz w:val="26"/>
          <w:szCs w:val="26"/>
        </w:rPr>
        <w:t xml:space="preserve">е, установленном Постановлением №797 </w:t>
      </w:r>
      <w:r w:rsidRPr="007B75E4">
        <w:rPr>
          <w:bCs/>
          <w:sz w:val="26"/>
          <w:szCs w:val="26"/>
        </w:rPr>
        <w:t>(далее – Соглашение).</w:t>
      </w:r>
    </w:p>
    <w:p w:rsidR="0055440C" w:rsidRPr="007B75E4" w:rsidRDefault="0055440C" w:rsidP="007B75E4">
      <w:pPr>
        <w:tabs>
          <w:tab w:val="left" w:pos="-567"/>
        </w:tabs>
        <w:autoSpaceDE w:val="0"/>
        <w:autoSpaceDN w:val="0"/>
        <w:adjustRightInd w:val="0"/>
        <w:spacing w:after="0" w:line="240" w:lineRule="auto"/>
        <w:ind w:left="-567" w:firstLine="1276"/>
        <w:jc w:val="both"/>
        <w:rPr>
          <w:sz w:val="26"/>
          <w:szCs w:val="26"/>
        </w:rPr>
      </w:pPr>
    </w:p>
    <w:p w:rsidR="0055440C" w:rsidRPr="007B75E4" w:rsidRDefault="005B77E7" w:rsidP="007B75E4">
      <w:pPr>
        <w:tabs>
          <w:tab w:val="left" w:pos="-567"/>
        </w:tabs>
        <w:autoSpaceDE w:val="0"/>
        <w:autoSpaceDN w:val="0"/>
        <w:adjustRightInd w:val="0"/>
        <w:spacing w:after="0" w:line="240" w:lineRule="auto"/>
        <w:ind w:left="-567" w:firstLine="1276"/>
        <w:jc w:val="center"/>
        <w:rPr>
          <w:b/>
          <w:sz w:val="26"/>
          <w:szCs w:val="26"/>
        </w:rPr>
      </w:pPr>
      <w:r w:rsidRPr="007B75E4">
        <w:rPr>
          <w:b/>
          <w:sz w:val="26"/>
          <w:szCs w:val="26"/>
        </w:rPr>
        <w:t>Выдача заявителю результата предоставления муниципальной услуги</w:t>
      </w:r>
    </w:p>
    <w:p w:rsidR="0055440C" w:rsidRPr="007B75E4" w:rsidRDefault="005B77E7" w:rsidP="00BE3163">
      <w:pPr>
        <w:pStyle w:val="af9"/>
        <w:numPr>
          <w:ilvl w:val="1"/>
          <w:numId w:val="46"/>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55440C" w:rsidRPr="007B75E4" w:rsidRDefault="005B77E7" w:rsidP="00BE3163">
      <w:pPr>
        <w:tabs>
          <w:tab w:val="left" w:pos="-567"/>
        </w:tabs>
        <w:autoSpaceDE w:val="0"/>
        <w:autoSpaceDN w:val="0"/>
        <w:adjustRightInd w:val="0"/>
        <w:spacing w:after="0" w:line="240" w:lineRule="auto"/>
        <w:ind w:left="-567" w:firstLine="567"/>
        <w:jc w:val="both"/>
        <w:rPr>
          <w:sz w:val="26"/>
          <w:szCs w:val="26"/>
        </w:rPr>
      </w:pPr>
      <w:r w:rsidRPr="007B75E4">
        <w:rPr>
          <w:sz w:val="26"/>
          <w:szCs w:val="26"/>
        </w:rPr>
        <w:lastRenderedPageBreak/>
        <w:t xml:space="preserve">Порядок </w:t>
      </w:r>
      <w:r w:rsidR="00BE3163">
        <w:rPr>
          <w:sz w:val="26"/>
          <w:szCs w:val="26"/>
        </w:rPr>
        <w:t>и сроки передачи Администрацией</w:t>
      </w:r>
      <w:r w:rsidRPr="007B75E4">
        <w:rPr>
          <w:sz w:val="26"/>
          <w:szCs w:val="26"/>
        </w:rPr>
        <w:t xml:space="preserve"> таких документов в многофункциональный центр определяются Соглашением.</w:t>
      </w:r>
    </w:p>
    <w:p w:rsidR="0055440C" w:rsidRPr="007B75E4" w:rsidRDefault="005B77E7" w:rsidP="00BE3163">
      <w:pPr>
        <w:pStyle w:val="af9"/>
        <w:numPr>
          <w:ilvl w:val="1"/>
          <w:numId w:val="46"/>
        </w:numPr>
        <w:tabs>
          <w:tab w:val="left" w:pos="-567"/>
        </w:tabs>
        <w:autoSpaceDE w:val="0"/>
        <w:autoSpaceDN w:val="0"/>
        <w:adjustRightInd w:val="0"/>
        <w:spacing w:after="0" w:line="240" w:lineRule="auto"/>
        <w:ind w:left="-567" w:firstLine="567"/>
        <w:jc w:val="both"/>
        <w:rPr>
          <w:sz w:val="26"/>
          <w:szCs w:val="26"/>
        </w:rPr>
      </w:pPr>
      <w:r w:rsidRPr="007B75E4">
        <w:rPr>
          <w:sz w:val="26"/>
          <w:szCs w:val="26"/>
        </w:rPr>
        <w:t xml:space="preserve">Прием заявителей для выдачи документов, являющихся результатом муниципальной услуги, в </w:t>
      </w:r>
      <w:proofErr w:type="gramStart"/>
      <w:r w:rsidRPr="007B75E4">
        <w:rPr>
          <w:sz w:val="26"/>
          <w:szCs w:val="26"/>
        </w:rPr>
        <w:t>порядке</w:t>
      </w:r>
      <w:proofErr w:type="gramEnd"/>
      <w:r w:rsidRPr="007B75E4">
        <w:rPr>
          <w:sz w:val="26"/>
          <w:szCs w:val="26"/>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40C" w:rsidRPr="007B75E4" w:rsidRDefault="005B77E7" w:rsidP="00BE3163">
      <w:pPr>
        <w:tabs>
          <w:tab w:val="left" w:pos="-567"/>
          <w:tab w:val="left" w:pos="7920"/>
        </w:tabs>
        <w:spacing w:after="0" w:line="240" w:lineRule="auto"/>
        <w:ind w:left="-567" w:firstLine="567"/>
        <w:jc w:val="both"/>
        <w:rPr>
          <w:sz w:val="26"/>
          <w:szCs w:val="26"/>
        </w:rPr>
      </w:pPr>
      <w:r w:rsidRPr="007B75E4">
        <w:rPr>
          <w:sz w:val="26"/>
          <w:szCs w:val="26"/>
        </w:rPr>
        <w:t>Работник многофункционального центра осуществляет следующие действия:</w:t>
      </w:r>
    </w:p>
    <w:p w:rsidR="0055440C" w:rsidRPr="007B75E4" w:rsidRDefault="005B77E7" w:rsidP="007B75E4">
      <w:pPr>
        <w:pStyle w:val="af9"/>
        <w:numPr>
          <w:ilvl w:val="0"/>
          <w:numId w:val="48"/>
        </w:numPr>
        <w:tabs>
          <w:tab w:val="left" w:pos="-567"/>
        </w:tabs>
        <w:spacing w:after="0" w:line="240" w:lineRule="auto"/>
        <w:ind w:left="-567" w:firstLine="1276"/>
        <w:jc w:val="both"/>
        <w:rPr>
          <w:sz w:val="26"/>
          <w:szCs w:val="26"/>
        </w:rPr>
      </w:pPr>
      <w:r w:rsidRPr="007B75E4">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Pr="007B75E4" w:rsidRDefault="005B77E7" w:rsidP="007B75E4">
      <w:pPr>
        <w:pStyle w:val="af9"/>
        <w:numPr>
          <w:ilvl w:val="0"/>
          <w:numId w:val="48"/>
        </w:numPr>
        <w:tabs>
          <w:tab w:val="left" w:pos="-567"/>
        </w:tabs>
        <w:spacing w:after="0" w:line="240" w:lineRule="auto"/>
        <w:ind w:left="-567" w:firstLine="1276"/>
        <w:jc w:val="both"/>
        <w:rPr>
          <w:sz w:val="26"/>
          <w:szCs w:val="26"/>
        </w:rPr>
      </w:pPr>
      <w:r w:rsidRPr="007B75E4">
        <w:rPr>
          <w:sz w:val="26"/>
          <w:szCs w:val="26"/>
        </w:rPr>
        <w:t xml:space="preserve">проверяет полномочия представителя заявителя (в </w:t>
      </w:r>
      <w:proofErr w:type="gramStart"/>
      <w:r w:rsidRPr="007B75E4">
        <w:rPr>
          <w:sz w:val="26"/>
          <w:szCs w:val="26"/>
        </w:rPr>
        <w:t>случае</w:t>
      </w:r>
      <w:proofErr w:type="gramEnd"/>
      <w:r w:rsidRPr="007B75E4">
        <w:rPr>
          <w:sz w:val="26"/>
          <w:szCs w:val="26"/>
        </w:rPr>
        <w:t xml:space="preserve"> обращения представителя заявителя);</w:t>
      </w:r>
    </w:p>
    <w:p w:rsidR="0055440C" w:rsidRPr="007B75E4" w:rsidRDefault="005B77E7" w:rsidP="007B75E4">
      <w:pPr>
        <w:pStyle w:val="af9"/>
        <w:numPr>
          <w:ilvl w:val="0"/>
          <w:numId w:val="48"/>
        </w:numPr>
        <w:tabs>
          <w:tab w:val="left" w:pos="-567"/>
        </w:tabs>
        <w:spacing w:after="0" w:line="240" w:lineRule="auto"/>
        <w:ind w:left="-567" w:firstLine="1276"/>
        <w:jc w:val="both"/>
        <w:rPr>
          <w:sz w:val="26"/>
          <w:szCs w:val="26"/>
        </w:rPr>
      </w:pPr>
      <w:r w:rsidRPr="007B75E4">
        <w:rPr>
          <w:sz w:val="26"/>
          <w:szCs w:val="26"/>
        </w:rPr>
        <w:t>определяет статус исполнения запроса заявителя в АИС МФЦ;</w:t>
      </w:r>
    </w:p>
    <w:p w:rsidR="0055440C" w:rsidRPr="007B75E4" w:rsidRDefault="005B77E7" w:rsidP="007B75E4">
      <w:pPr>
        <w:pStyle w:val="af9"/>
        <w:numPr>
          <w:ilvl w:val="0"/>
          <w:numId w:val="48"/>
        </w:numPr>
        <w:tabs>
          <w:tab w:val="left" w:pos="-567"/>
        </w:tabs>
        <w:spacing w:after="0" w:line="240" w:lineRule="auto"/>
        <w:ind w:left="-567" w:firstLine="1276"/>
        <w:jc w:val="both"/>
        <w:rPr>
          <w:sz w:val="26"/>
          <w:szCs w:val="26"/>
        </w:rPr>
      </w:pPr>
      <w:r w:rsidRPr="007B75E4">
        <w:rPr>
          <w:sz w:val="26"/>
          <w:szCs w:val="26"/>
        </w:rPr>
        <w:t xml:space="preserve">распечатывает результат муниципальной услуги, направленный </w:t>
      </w:r>
      <w:r w:rsidRPr="007B75E4">
        <w:rPr>
          <w:sz w:val="26"/>
          <w:szCs w:val="26"/>
        </w:rPr>
        <w:br/>
        <w:t>в многофункциональный центр в форме электронного документа;</w:t>
      </w:r>
    </w:p>
    <w:p w:rsidR="0055440C" w:rsidRPr="007B75E4" w:rsidRDefault="005B77E7" w:rsidP="007B75E4">
      <w:pPr>
        <w:pStyle w:val="af9"/>
        <w:numPr>
          <w:ilvl w:val="0"/>
          <w:numId w:val="48"/>
        </w:numPr>
        <w:tabs>
          <w:tab w:val="left" w:pos="-567"/>
        </w:tabs>
        <w:spacing w:after="0" w:line="240" w:lineRule="auto"/>
        <w:ind w:left="-567" w:firstLine="1276"/>
        <w:jc w:val="both"/>
        <w:rPr>
          <w:sz w:val="26"/>
          <w:szCs w:val="26"/>
        </w:rPr>
      </w:pPr>
      <w:r w:rsidRPr="007B75E4">
        <w:rPr>
          <w:sz w:val="26"/>
          <w:szCs w:val="26"/>
        </w:rPr>
        <w:t xml:space="preserve">заверяет экземпляр электронного документа на бумажном носителе </w:t>
      </w:r>
      <w:r w:rsidRPr="007B75E4">
        <w:rPr>
          <w:sz w:val="26"/>
          <w:szCs w:val="26"/>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7B75E4">
        <w:rPr>
          <w:sz w:val="26"/>
          <w:szCs w:val="26"/>
        </w:rPr>
        <w:br/>
        <w:t>с изображением Государственного герба Российской Федерации);</w:t>
      </w:r>
    </w:p>
    <w:p w:rsidR="0055440C" w:rsidRPr="007B75E4" w:rsidRDefault="005B77E7" w:rsidP="007B75E4">
      <w:pPr>
        <w:pStyle w:val="af9"/>
        <w:numPr>
          <w:ilvl w:val="0"/>
          <w:numId w:val="48"/>
        </w:numPr>
        <w:tabs>
          <w:tab w:val="left" w:pos="-567"/>
        </w:tabs>
        <w:spacing w:after="0" w:line="240" w:lineRule="auto"/>
        <w:ind w:left="-567" w:firstLine="1276"/>
        <w:jc w:val="both"/>
        <w:rPr>
          <w:sz w:val="26"/>
          <w:szCs w:val="26"/>
        </w:rPr>
      </w:pPr>
      <w:r w:rsidRPr="007B75E4">
        <w:rPr>
          <w:sz w:val="26"/>
          <w:szCs w:val="26"/>
        </w:rPr>
        <w:t xml:space="preserve">выдает документы заявителю, при необходимости запрашивает </w:t>
      </w:r>
      <w:r w:rsidRPr="007B75E4">
        <w:rPr>
          <w:sz w:val="26"/>
          <w:szCs w:val="26"/>
        </w:rPr>
        <w:br/>
        <w:t>у заявителя подписи за каждый выданный документ;</w:t>
      </w:r>
    </w:p>
    <w:p w:rsidR="0055440C" w:rsidRPr="007B75E4" w:rsidRDefault="005B77E7" w:rsidP="007B75E4">
      <w:pPr>
        <w:pStyle w:val="af9"/>
        <w:numPr>
          <w:ilvl w:val="0"/>
          <w:numId w:val="48"/>
        </w:numPr>
        <w:tabs>
          <w:tab w:val="left" w:pos="-567"/>
        </w:tabs>
        <w:spacing w:after="0" w:line="240" w:lineRule="auto"/>
        <w:ind w:left="-567" w:firstLine="1276"/>
        <w:jc w:val="both"/>
        <w:rPr>
          <w:sz w:val="26"/>
          <w:szCs w:val="26"/>
        </w:rPr>
      </w:pPr>
      <w:r w:rsidRPr="007B75E4">
        <w:rPr>
          <w:sz w:val="26"/>
          <w:szCs w:val="26"/>
        </w:rPr>
        <w:t xml:space="preserve">запрашивает согласие заявителя на участие в </w:t>
      </w:r>
      <w:proofErr w:type="spellStart"/>
      <w:r w:rsidRPr="007B75E4">
        <w:rPr>
          <w:sz w:val="26"/>
          <w:szCs w:val="26"/>
        </w:rPr>
        <w:t>смс-опросе</w:t>
      </w:r>
      <w:proofErr w:type="spellEnd"/>
      <w:r w:rsidRPr="007B75E4">
        <w:rPr>
          <w:sz w:val="26"/>
          <w:szCs w:val="26"/>
        </w:rPr>
        <w:t xml:space="preserve"> для оценки качества предоставленных услуг многофункциональным центром.</w:t>
      </w:r>
      <w:bookmarkStart w:id="1" w:name="Par20"/>
      <w:bookmarkEnd w:id="1"/>
    </w:p>
    <w:p w:rsidR="0055440C" w:rsidRPr="007B75E4" w:rsidRDefault="0055440C" w:rsidP="007B75E4">
      <w:pPr>
        <w:tabs>
          <w:tab w:val="left" w:pos="-567"/>
          <w:tab w:val="left" w:pos="7920"/>
        </w:tabs>
        <w:spacing w:after="0" w:line="240" w:lineRule="auto"/>
        <w:ind w:left="-567" w:firstLine="1276"/>
        <w:jc w:val="both"/>
        <w:rPr>
          <w:sz w:val="26"/>
          <w:szCs w:val="26"/>
        </w:rPr>
      </w:pPr>
    </w:p>
    <w:p w:rsidR="0055440C" w:rsidRDefault="0055440C">
      <w:pPr>
        <w:tabs>
          <w:tab w:val="left" w:pos="7920"/>
        </w:tabs>
        <w:spacing w:after="0" w:line="240" w:lineRule="auto"/>
        <w:jc w:val="both"/>
        <w:sectPr w:rsidR="0055440C">
          <w:headerReference w:type="default" r:id="rId19"/>
          <w:pgSz w:w="11905" w:h="16838"/>
          <w:pgMar w:top="851" w:right="567" w:bottom="851" w:left="1701" w:header="284" w:footer="0" w:gutter="0"/>
          <w:pgNumType w:start="1"/>
          <w:cols w:space="720"/>
          <w:titlePg/>
          <w:docGrid w:linePitch="381"/>
        </w:sectPr>
      </w:pPr>
    </w:p>
    <w:p w:rsidR="0055440C" w:rsidRDefault="0055440C">
      <w:pPr>
        <w:tabs>
          <w:tab w:val="left" w:pos="7920"/>
        </w:tabs>
        <w:spacing w:after="0" w:line="240" w:lineRule="auto"/>
        <w:jc w:val="both"/>
      </w:pPr>
    </w:p>
    <w:p w:rsidR="00000000" w:rsidRDefault="005B77E7">
      <w:pPr>
        <w:spacing w:after="0" w:line="240" w:lineRule="auto"/>
        <w:ind w:left="4990"/>
        <w:outlineLvl w:val="1"/>
        <w:rPr>
          <w:sz w:val="24"/>
          <w:szCs w:val="24"/>
        </w:rPr>
        <w:pPrChange w:id="2" w:author="Фаюршина Венера" w:date="2021-10-08T16:14:00Z">
          <w:pPr>
            <w:spacing w:after="0" w:line="240" w:lineRule="auto"/>
          </w:pPr>
        </w:pPrChange>
      </w:pPr>
      <w:del w:id="3" w:author="Фаюршина Венера" w:date="2021-10-08T16:14:00Z">
        <w:r w:rsidDel="000C3450">
          <w:rPr>
            <w:sz w:val="24"/>
            <w:szCs w:val="24"/>
          </w:rPr>
          <w:delText xml:space="preserve">                                                                                   </w:delText>
        </w:r>
      </w:del>
      <w:r>
        <w:rPr>
          <w:sz w:val="24"/>
          <w:szCs w:val="24"/>
        </w:rPr>
        <w:t>Приложение №1</w:t>
      </w:r>
    </w:p>
    <w:p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BE3163" w:rsidRDefault="005B77E7" w:rsidP="00BE3163">
      <w:pPr>
        <w:widowControl w:val="0"/>
        <w:autoSpaceDE w:val="0"/>
        <w:autoSpaceDN w:val="0"/>
        <w:adjustRightInd w:val="0"/>
        <w:spacing w:after="0" w:line="240" w:lineRule="auto"/>
        <w:ind w:firstLine="851"/>
        <w:rPr>
          <w:bCs/>
          <w:sz w:val="24"/>
          <w:szCs w:val="24"/>
        </w:rPr>
      </w:pPr>
      <w:r>
        <w:t xml:space="preserve">       </w:t>
      </w:r>
      <w:r>
        <w:tab/>
      </w:r>
      <w:r>
        <w:tab/>
      </w:r>
      <w:r>
        <w:tab/>
      </w:r>
      <w:r>
        <w:tab/>
      </w:r>
      <w:r>
        <w:tab/>
      </w:r>
      <w:r>
        <w:tab/>
      </w:r>
      <w:r>
        <w:rPr>
          <w:bCs/>
          <w:sz w:val="24"/>
          <w:szCs w:val="24"/>
        </w:rPr>
        <w:t>в</w:t>
      </w:r>
      <w:r>
        <w:rPr>
          <w:bCs/>
        </w:rPr>
        <w:t xml:space="preserve"> </w:t>
      </w:r>
      <w:r w:rsidR="00BE3163" w:rsidRPr="00BE3163">
        <w:rPr>
          <w:bCs/>
          <w:sz w:val="24"/>
          <w:szCs w:val="24"/>
        </w:rPr>
        <w:t>м</w:t>
      </w:r>
      <w:r w:rsidR="00BE3163">
        <w:rPr>
          <w:bCs/>
          <w:sz w:val="24"/>
          <w:szCs w:val="24"/>
        </w:rPr>
        <w:t xml:space="preserve">униципальном </w:t>
      </w:r>
      <w:proofErr w:type="gramStart"/>
      <w:r w:rsidR="00BE3163">
        <w:rPr>
          <w:bCs/>
          <w:sz w:val="24"/>
          <w:szCs w:val="24"/>
        </w:rPr>
        <w:t>районе</w:t>
      </w:r>
      <w:proofErr w:type="gramEnd"/>
      <w:r w:rsidR="00BE3163">
        <w:rPr>
          <w:bCs/>
          <w:sz w:val="24"/>
          <w:szCs w:val="24"/>
        </w:rPr>
        <w:t xml:space="preserve"> Белебеевский</w:t>
      </w:r>
    </w:p>
    <w:p w:rsidR="0055440C" w:rsidRPr="00BE3163" w:rsidRDefault="00BE3163" w:rsidP="00BE3163">
      <w:pPr>
        <w:widowControl w:val="0"/>
        <w:autoSpaceDE w:val="0"/>
        <w:autoSpaceDN w:val="0"/>
        <w:adjustRightInd w:val="0"/>
        <w:spacing w:after="0" w:line="240" w:lineRule="auto"/>
        <w:ind w:firstLine="851"/>
        <w:rPr>
          <w:bCs/>
          <w:sz w:val="24"/>
          <w:szCs w:val="24"/>
        </w:rPr>
      </w:pPr>
      <w:r>
        <w:rPr>
          <w:bCs/>
          <w:sz w:val="24"/>
          <w:szCs w:val="24"/>
        </w:rPr>
        <w:t xml:space="preserve">                                                                     район РБ </w:t>
      </w:r>
    </w:p>
    <w:p w:rsidR="0055440C" w:rsidRDefault="0055440C" w:rsidP="00BE3163">
      <w:pPr>
        <w:widowControl w:val="0"/>
        <w:tabs>
          <w:tab w:val="left" w:pos="567"/>
        </w:tabs>
        <w:spacing w:after="0" w:line="240" w:lineRule="auto"/>
        <w:ind w:firstLine="567"/>
        <w:contextualSpacing/>
      </w:pPr>
    </w:p>
    <w:p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rsidR="0055440C" w:rsidRDefault="0055440C">
      <w:pPr>
        <w:widowControl w:val="0"/>
        <w:tabs>
          <w:tab w:val="left" w:pos="567"/>
        </w:tabs>
        <w:spacing w:after="0" w:line="240" w:lineRule="auto"/>
        <w:ind w:firstLine="567"/>
        <w:contextualSpacing/>
        <w:jc w:val="both"/>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Pr="00BE3163" w:rsidRDefault="005B77E7">
      <w:pPr>
        <w:autoSpaceDE w:val="0"/>
        <w:autoSpaceDN w:val="0"/>
        <w:adjustRightInd w:val="0"/>
        <w:spacing w:after="0" w:line="240" w:lineRule="auto"/>
        <w:ind w:left="5245"/>
        <w:jc w:val="both"/>
        <w:rPr>
          <w:sz w:val="26"/>
          <w:szCs w:val="26"/>
        </w:rPr>
      </w:pPr>
      <w:r w:rsidRPr="00BE3163">
        <w:rPr>
          <w:sz w:val="26"/>
          <w:szCs w:val="26"/>
        </w:rPr>
        <w:t xml:space="preserve">Комиссии по </w:t>
      </w:r>
      <w:r w:rsidR="00A16E5F">
        <w:rPr>
          <w:sz w:val="26"/>
          <w:szCs w:val="26"/>
        </w:rPr>
        <w:t>землепользованию и застройке</w:t>
      </w:r>
    </w:p>
    <w:p w:rsidR="0055440C" w:rsidRDefault="0055440C">
      <w:pPr>
        <w:pBdr>
          <w:bottom w:val="single" w:sz="12" w:space="1" w:color="auto"/>
        </w:pBdr>
        <w:autoSpaceDE w:val="0"/>
        <w:autoSpaceDN w:val="0"/>
        <w:adjustRightInd w:val="0"/>
        <w:spacing w:after="0" w:line="240" w:lineRule="auto"/>
        <w:ind w:left="5245"/>
        <w:jc w:val="both"/>
      </w:pPr>
    </w:p>
    <w:p w:rsidR="0055440C" w:rsidRPr="00BE3163" w:rsidRDefault="005B77E7">
      <w:pPr>
        <w:autoSpaceDE w:val="0"/>
        <w:autoSpaceDN w:val="0"/>
        <w:adjustRightInd w:val="0"/>
        <w:spacing w:after="0" w:line="240" w:lineRule="auto"/>
        <w:ind w:left="5245"/>
        <w:jc w:val="both"/>
        <w:rPr>
          <w:sz w:val="24"/>
          <w:szCs w:val="24"/>
        </w:rPr>
      </w:pPr>
      <w:r w:rsidRPr="00BE3163">
        <w:rPr>
          <w:sz w:val="24"/>
          <w:szCs w:val="24"/>
        </w:rPr>
        <w:t>поселения (городского округа)</w:t>
      </w:r>
    </w:p>
    <w:p w:rsidR="0055440C" w:rsidRPr="00BE3163" w:rsidRDefault="0055440C">
      <w:pPr>
        <w:autoSpaceDE w:val="0"/>
        <w:autoSpaceDN w:val="0"/>
        <w:adjustRightInd w:val="0"/>
        <w:spacing w:after="0" w:line="240" w:lineRule="auto"/>
        <w:ind w:left="5245"/>
        <w:jc w:val="both"/>
        <w:rPr>
          <w:sz w:val="24"/>
          <w:szCs w:val="24"/>
        </w:rPr>
      </w:pPr>
    </w:p>
    <w:p w:rsidR="0055440C" w:rsidRDefault="005B77E7">
      <w:pPr>
        <w:pBdr>
          <w:bottom w:val="single" w:sz="12" w:space="1" w:color="auto"/>
        </w:pBdr>
        <w:autoSpaceDE w:val="0"/>
        <w:autoSpaceDN w:val="0"/>
        <w:adjustRightInd w:val="0"/>
        <w:spacing w:after="0" w:line="240" w:lineRule="auto"/>
        <w:ind w:left="5245"/>
        <w:jc w:val="both"/>
      </w:pPr>
      <w:r w:rsidRPr="00BE3163">
        <w:rPr>
          <w:sz w:val="26"/>
          <w:szCs w:val="26"/>
        </w:rPr>
        <w:t xml:space="preserve">От </w:t>
      </w:r>
      <w:r>
        <w:t>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pPr>
    </w:p>
    <w:p w:rsidR="0055440C" w:rsidRPr="00BE3163" w:rsidRDefault="005B77E7">
      <w:pPr>
        <w:keepNext/>
        <w:spacing w:after="0" w:line="240" w:lineRule="auto"/>
        <w:ind w:firstLine="426"/>
        <w:jc w:val="both"/>
        <w:rPr>
          <w:i/>
          <w:iCs/>
          <w:sz w:val="24"/>
          <w:szCs w:val="24"/>
        </w:rPr>
      </w:pPr>
      <w:r w:rsidRPr="00A16E5F">
        <w:rPr>
          <w:sz w:val="26"/>
          <w:szCs w:val="26"/>
        </w:rPr>
        <w:t>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w:t>
      </w:r>
      <w:r>
        <w:t xml:space="preserve"> ____________________________________________________________________  </w:t>
      </w:r>
      <w:r w:rsidRPr="00BE3163">
        <w:rPr>
          <w:i/>
          <w:iCs/>
          <w:sz w:val="24"/>
          <w:szCs w:val="24"/>
        </w:rPr>
        <w:lastRenderedPageBreak/>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proofErr w:type="gramStart"/>
      <w:r w:rsidRPr="00A16E5F">
        <w:rPr>
          <w:sz w:val="26"/>
          <w:szCs w:val="26"/>
        </w:rPr>
        <w:t>расположенного</w:t>
      </w:r>
      <w:proofErr w:type="gramEnd"/>
      <w:r w:rsidRPr="00A16E5F">
        <w:rPr>
          <w:sz w:val="26"/>
          <w:szCs w:val="26"/>
        </w:rPr>
        <w:t xml:space="preserve"> по адресу: </w:t>
      </w:r>
      <w:r>
        <w:t>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after="0" w:line="240" w:lineRule="auto"/>
        <w:contextualSpacing/>
        <w:jc w:val="both"/>
      </w:pPr>
      <w:r w:rsidRPr="00A16E5F">
        <w:rPr>
          <w:sz w:val="26"/>
          <w:szCs w:val="26"/>
        </w:rPr>
        <w:t>с кадастровым номером</w:t>
      </w:r>
      <w:r>
        <w:t xml:space="preserve"> _____________________________________________   </w:t>
      </w:r>
    </w:p>
    <w:p w:rsidR="0055440C" w:rsidRDefault="005B77E7">
      <w:pPr>
        <w:widowControl w:val="0"/>
        <w:tabs>
          <w:tab w:val="left" w:pos="567"/>
        </w:tabs>
        <w:spacing w:after="0" w:line="240" w:lineRule="auto"/>
        <w:contextualSpacing/>
        <w:jc w:val="both"/>
      </w:pPr>
      <w:r w:rsidRPr="00A16E5F">
        <w:rPr>
          <w:sz w:val="26"/>
          <w:szCs w:val="26"/>
        </w:rPr>
        <w:t xml:space="preserve">площадью </w:t>
      </w:r>
      <w:r>
        <w:t>______________</w:t>
      </w:r>
    </w:p>
    <w:p w:rsidR="0055440C" w:rsidRPr="00BE3163" w:rsidRDefault="005B77E7">
      <w:pPr>
        <w:widowControl w:val="0"/>
        <w:tabs>
          <w:tab w:val="left" w:pos="567"/>
        </w:tabs>
        <w:spacing w:after="0" w:line="240" w:lineRule="auto"/>
        <w:ind w:firstLine="567"/>
        <w:contextualSpacing/>
        <w:jc w:val="both"/>
        <w:rPr>
          <w:i/>
          <w:iCs/>
          <w:sz w:val="24"/>
          <w:szCs w:val="24"/>
        </w:rPr>
      </w:pPr>
      <w:r w:rsidRPr="00A16E5F">
        <w:rPr>
          <w:sz w:val="26"/>
          <w:szCs w:val="26"/>
        </w:rPr>
        <w:t>в части</w:t>
      </w:r>
      <w:r>
        <w:t xml:space="preserve"> __________________________________________________________ </w:t>
      </w:r>
      <w:r w:rsidRPr="00BE3163">
        <w:rPr>
          <w:i/>
          <w:iCs/>
          <w:sz w:val="24"/>
          <w:szCs w:val="24"/>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after="0" w:line="240" w:lineRule="auto"/>
        <w:ind w:firstLine="567"/>
        <w:contextualSpacing/>
        <w:jc w:val="both"/>
      </w:pPr>
      <w:r w:rsidRPr="00BE3163">
        <w:rPr>
          <w:sz w:val="26"/>
          <w:szCs w:val="26"/>
        </w:rPr>
        <w:t xml:space="preserve">Данное разрешение необходимо </w:t>
      </w:r>
      <w:proofErr w:type="gramStart"/>
      <w:r w:rsidRPr="00BE3163">
        <w:rPr>
          <w:sz w:val="26"/>
          <w:szCs w:val="26"/>
        </w:rPr>
        <w:t>для</w:t>
      </w:r>
      <w:proofErr w:type="gramEnd"/>
      <w:r>
        <w:t xml:space="preserve"> _________________________________</w:t>
      </w:r>
    </w:p>
    <w:p w:rsidR="0055440C" w:rsidRPr="00BE3163" w:rsidRDefault="005B77E7">
      <w:pPr>
        <w:widowControl w:val="0"/>
        <w:tabs>
          <w:tab w:val="left" w:pos="567"/>
        </w:tabs>
        <w:spacing w:after="0" w:line="240" w:lineRule="auto"/>
        <w:ind w:firstLine="567"/>
        <w:contextualSpacing/>
        <w:jc w:val="both"/>
        <w:rPr>
          <w:i/>
          <w:iCs/>
          <w:sz w:val="24"/>
          <w:szCs w:val="24"/>
        </w:rPr>
      </w:pPr>
      <w:r w:rsidRPr="00BE3163">
        <w:rPr>
          <w:sz w:val="24"/>
          <w:szCs w:val="24"/>
        </w:rPr>
        <w:t xml:space="preserve">                                               </w:t>
      </w:r>
      <w:r w:rsidRPr="00BE3163">
        <w:rPr>
          <w:i/>
          <w:iCs/>
          <w:sz w:val="24"/>
          <w:szCs w:val="24"/>
        </w:rPr>
        <w:t>(указывается цель предоставления разрешения)</w:t>
      </w:r>
    </w:p>
    <w:p w:rsidR="0055440C" w:rsidRDefault="0055440C">
      <w:pPr>
        <w:widowControl w:val="0"/>
        <w:tabs>
          <w:tab w:val="left" w:pos="567"/>
        </w:tabs>
        <w:spacing w:after="0" w:line="240" w:lineRule="auto"/>
        <w:ind w:firstLine="567"/>
        <w:contextualSpacing/>
        <w:jc w:val="both"/>
        <w:rPr>
          <w:i/>
          <w:iCs/>
        </w:rPr>
      </w:pPr>
    </w:p>
    <w:p w:rsidR="0055440C" w:rsidRPr="00BE3163" w:rsidRDefault="005B77E7">
      <w:pPr>
        <w:widowControl w:val="0"/>
        <w:tabs>
          <w:tab w:val="left" w:pos="567"/>
        </w:tabs>
        <w:spacing w:after="0" w:line="240" w:lineRule="auto"/>
        <w:ind w:firstLine="567"/>
        <w:contextualSpacing/>
        <w:jc w:val="both"/>
        <w:rPr>
          <w:sz w:val="26"/>
          <w:szCs w:val="26"/>
        </w:rPr>
      </w:pPr>
      <w:r w:rsidRPr="00BE3163">
        <w:rPr>
          <w:sz w:val="26"/>
          <w:szCs w:val="26"/>
        </w:rPr>
        <w:t>Способ получения заявителем результата муниципальной услуги:</w:t>
      </w:r>
    </w:p>
    <w:p w:rsidR="0055440C" w:rsidRPr="00BE3163" w:rsidRDefault="005B77E7">
      <w:pPr>
        <w:pStyle w:val="ConsPlusNormal"/>
        <w:ind w:firstLine="709"/>
        <w:jc w:val="both"/>
        <w:rPr>
          <w:sz w:val="26"/>
          <w:szCs w:val="26"/>
        </w:rPr>
      </w:pPr>
      <w:r w:rsidRPr="00BE3163">
        <w:rPr>
          <w:sz w:val="26"/>
          <w:szCs w:val="26"/>
        </w:rPr>
        <w:t xml:space="preserve">в </w:t>
      </w:r>
      <w:proofErr w:type="gramStart"/>
      <w:r w:rsidRPr="00BE3163">
        <w:rPr>
          <w:sz w:val="26"/>
          <w:szCs w:val="26"/>
        </w:rPr>
        <w:t>виде</w:t>
      </w:r>
      <w:proofErr w:type="gramEnd"/>
      <w:r w:rsidRPr="00BE3163">
        <w:rPr>
          <w:sz w:val="26"/>
          <w:szCs w:val="26"/>
        </w:rPr>
        <w:t xml:space="preserve"> бумажного документа, который заявитель получает непосредственно при личном обращении в Администрацию;</w:t>
      </w:r>
    </w:p>
    <w:p w:rsidR="0055440C" w:rsidRPr="00BE3163" w:rsidRDefault="005B77E7">
      <w:pPr>
        <w:pStyle w:val="ConsPlusNormal"/>
        <w:ind w:firstLine="709"/>
        <w:jc w:val="both"/>
        <w:rPr>
          <w:sz w:val="26"/>
          <w:szCs w:val="26"/>
        </w:rPr>
      </w:pPr>
      <w:r w:rsidRPr="00BE3163">
        <w:rPr>
          <w:sz w:val="26"/>
          <w:szCs w:val="26"/>
        </w:rPr>
        <w:t xml:space="preserve">в </w:t>
      </w:r>
      <w:proofErr w:type="gramStart"/>
      <w:r w:rsidRPr="00BE3163">
        <w:rPr>
          <w:sz w:val="26"/>
          <w:szCs w:val="26"/>
        </w:rPr>
        <w:t>виде</w:t>
      </w:r>
      <w:proofErr w:type="gramEnd"/>
      <w:r w:rsidRPr="00BE3163">
        <w:rPr>
          <w:sz w:val="26"/>
          <w:szCs w:val="26"/>
        </w:rPr>
        <w:t xml:space="preserve"> бумажного документа, который заявитель получает непосредственно при личном обращении в многофункциональном центре;</w:t>
      </w:r>
    </w:p>
    <w:p w:rsidR="0055440C" w:rsidRPr="00BE3163" w:rsidRDefault="005B77E7">
      <w:pPr>
        <w:pStyle w:val="ConsPlusNormal"/>
        <w:ind w:firstLine="709"/>
        <w:jc w:val="both"/>
        <w:rPr>
          <w:sz w:val="26"/>
          <w:szCs w:val="26"/>
        </w:rPr>
      </w:pPr>
      <w:r w:rsidRPr="00BE3163">
        <w:rPr>
          <w:sz w:val="26"/>
          <w:szCs w:val="26"/>
        </w:rPr>
        <w:t xml:space="preserve">в </w:t>
      </w:r>
      <w:proofErr w:type="gramStart"/>
      <w:r w:rsidRPr="00BE3163">
        <w:rPr>
          <w:sz w:val="26"/>
          <w:szCs w:val="26"/>
        </w:rPr>
        <w:t>виде</w:t>
      </w:r>
      <w:proofErr w:type="gramEnd"/>
      <w:r w:rsidRPr="00BE3163">
        <w:rPr>
          <w:sz w:val="26"/>
          <w:szCs w:val="26"/>
        </w:rPr>
        <w:t xml:space="preserve"> бумажного документа, который направляется заявителю посредством почтового отправления;</w:t>
      </w:r>
    </w:p>
    <w:p w:rsidR="0055440C" w:rsidRPr="00BE3163" w:rsidRDefault="005B77E7">
      <w:pPr>
        <w:pStyle w:val="ConsPlusNormal"/>
        <w:ind w:firstLine="709"/>
        <w:jc w:val="both"/>
        <w:rPr>
          <w:sz w:val="26"/>
          <w:szCs w:val="26"/>
        </w:rPr>
      </w:pPr>
      <w:r w:rsidRPr="00BE3163">
        <w:rPr>
          <w:sz w:val="26"/>
          <w:szCs w:val="26"/>
        </w:rPr>
        <w:t xml:space="preserve">в </w:t>
      </w:r>
      <w:proofErr w:type="gramStart"/>
      <w:r w:rsidRPr="00BE3163">
        <w:rPr>
          <w:sz w:val="26"/>
          <w:szCs w:val="26"/>
        </w:rPr>
        <w:t>виде</w:t>
      </w:r>
      <w:proofErr w:type="gramEnd"/>
      <w:r w:rsidRPr="00BE3163">
        <w:rPr>
          <w:sz w:val="26"/>
          <w:szCs w:val="26"/>
        </w:rPr>
        <w:t xml:space="preserve"> электронного документа, размещенного на официальном сайте, ссылка на который направляется заявителю посредством электронной почты;</w:t>
      </w:r>
    </w:p>
    <w:p w:rsidR="0055440C" w:rsidRPr="00BE3163" w:rsidRDefault="005B77E7">
      <w:pPr>
        <w:widowControl w:val="0"/>
        <w:autoSpaceDE w:val="0"/>
        <w:autoSpaceDN w:val="0"/>
        <w:adjustRightInd w:val="0"/>
        <w:spacing w:after="0" w:line="240" w:lineRule="auto"/>
        <w:ind w:firstLine="709"/>
        <w:jc w:val="both"/>
        <w:rPr>
          <w:sz w:val="26"/>
          <w:szCs w:val="26"/>
        </w:rPr>
      </w:pPr>
      <w:r w:rsidRPr="00BE3163">
        <w:rPr>
          <w:sz w:val="26"/>
          <w:szCs w:val="26"/>
        </w:rPr>
        <w:t xml:space="preserve">в </w:t>
      </w:r>
      <w:proofErr w:type="gramStart"/>
      <w:r w:rsidRPr="00BE3163">
        <w:rPr>
          <w:sz w:val="26"/>
          <w:szCs w:val="26"/>
        </w:rPr>
        <w:t>виде</w:t>
      </w:r>
      <w:proofErr w:type="gramEnd"/>
      <w:r w:rsidRPr="00BE3163">
        <w:rPr>
          <w:sz w:val="26"/>
          <w:szCs w:val="26"/>
        </w:rPr>
        <w:t xml:space="preserve"> электронного документа, который направляется заявителю в личный кабинет РПГУ.</w:t>
      </w:r>
    </w:p>
    <w:p w:rsidR="0055440C" w:rsidRDefault="0055440C">
      <w:pPr>
        <w:widowControl w:val="0"/>
        <w:tabs>
          <w:tab w:val="left" w:pos="567"/>
        </w:tabs>
        <w:spacing w:after="0" w:line="240" w:lineRule="auto"/>
        <w:ind w:firstLine="567"/>
        <w:contextualSpacing/>
        <w:jc w:val="right"/>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 xml:space="preserve">(указывается наименование документы, номер, кем </w:t>
      </w:r>
      <w:proofErr w:type="gramStart"/>
      <w:r>
        <w:rPr>
          <w:sz w:val="20"/>
          <w:szCs w:val="20"/>
        </w:rPr>
        <w:t>и</w:t>
      </w:r>
      <w:proofErr w:type="gramEnd"/>
      <w:r>
        <w:rPr>
          <w:sz w:val="20"/>
          <w:szCs w:val="20"/>
        </w:rPr>
        <w:t xml:space="preserve"> когда выдан</w:t>
      </w:r>
      <w:r>
        <w:rPr>
          <w:sz w:val="24"/>
          <w:szCs w:val="24"/>
        </w:rPr>
        <w:t>)</w:t>
      </w: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pPr>
    </w:p>
    <w:p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rsidR="0055440C" w:rsidRDefault="0055440C">
      <w:pPr>
        <w:autoSpaceDE w:val="0"/>
        <w:autoSpaceDN w:val="0"/>
        <w:adjustRightInd w:val="0"/>
        <w:spacing w:after="0" w:line="240" w:lineRule="auto"/>
        <w:jc w:val="both"/>
        <w:rPr>
          <w:sz w:val="20"/>
          <w:szCs w:val="20"/>
        </w:rPr>
      </w:pPr>
    </w:p>
    <w:p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55440C" w:rsidRDefault="0055440C">
      <w:pPr>
        <w:tabs>
          <w:tab w:val="left" w:pos="3262"/>
          <w:tab w:val="center" w:pos="4961"/>
        </w:tabs>
        <w:autoSpaceDE w:val="0"/>
        <w:autoSpaceDN w:val="0"/>
        <w:adjustRightInd w:val="0"/>
        <w:spacing w:after="0" w:line="240" w:lineRule="auto"/>
        <w:rPr>
          <w:sz w:val="26"/>
          <w:szCs w:val="26"/>
        </w:rPr>
      </w:pPr>
    </w:p>
    <w:p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 xml:space="preserve">Комиссии по </w:t>
      </w:r>
      <w:r w:rsidR="00A928AF">
        <w:rPr>
          <w:sz w:val="26"/>
          <w:szCs w:val="26"/>
        </w:rPr>
        <w:t xml:space="preserve">землепользованию </w:t>
      </w:r>
    </w:p>
    <w:p w:rsidR="0055440C" w:rsidRDefault="00A928AF">
      <w:pPr>
        <w:pBdr>
          <w:bottom w:val="single" w:sz="12" w:space="1" w:color="auto"/>
        </w:pBdr>
        <w:autoSpaceDE w:val="0"/>
        <w:autoSpaceDN w:val="0"/>
        <w:adjustRightInd w:val="0"/>
        <w:spacing w:after="0" w:line="240" w:lineRule="auto"/>
        <w:ind w:left="5245"/>
        <w:rPr>
          <w:sz w:val="26"/>
          <w:szCs w:val="26"/>
        </w:rPr>
      </w:pPr>
      <w:r>
        <w:rPr>
          <w:sz w:val="26"/>
          <w:szCs w:val="26"/>
        </w:rPr>
        <w:t>и застройке</w:t>
      </w:r>
    </w:p>
    <w:p w:rsidR="0055440C" w:rsidRDefault="0055440C">
      <w:pPr>
        <w:pBdr>
          <w:bottom w:val="single" w:sz="12" w:space="1" w:color="auto"/>
        </w:pBdr>
        <w:autoSpaceDE w:val="0"/>
        <w:autoSpaceDN w:val="0"/>
        <w:adjustRightInd w:val="0"/>
        <w:spacing w:after="0" w:line="240" w:lineRule="auto"/>
        <w:ind w:left="5245"/>
        <w:rPr>
          <w:sz w:val="26"/>
          <w:szCs w:val="26"/>
        </w:rPr>
      </w:pPr>
    </w:p>
    <w:p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rsidR="0055440C" w:rsidRDefault="005B77E7">
      <w:pPr>
        <w:autoSpaceDE w:val="0"/>
        <w:autoSpaceDN w:val="0"/>
        <w:adjustRightInd w:val="0"/>
        <w:spacing w:after="0" w:line="240" w:lineRule="auto"/>
        <w:ind w:left="5245"/>
        <w:jc w:val="both"/>
      </w:pPr>
      <w:r>
        <w:t>________________________</w:t>
      </w: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 xml:space="preserve">(указывается наименование документы, номер, кем </w:t>
      </w:r>
      <w:proofErr w:type="gramStart"/>
      <w:r>
        <w:rPr>
          <w:sz w:val="20"/>
          <w:szCs w:val="20"/>
        </w:rPr>
        <w:t>и</w:t>
      </w:r>
      <w:proofErr w:type="gramEnd"/>
      <w:r>
        <w:rPr>
          <w:sz w:val="20"/>
          <w:szCs w:val="20"/>
        </w:rPr>
        <w:t xml:space="preserve">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widowControl w:val="0"/>
        <w:tabs>
          <w:tab w:val="left" w:pos="567"/>
        </w:tabs>
        <w:spacing w:after="0" w:line="240" w:lineRule="auto"/>
        <w:ind w:firstLine="567"/>
        <w:contextualSpacing/>
        <w:jc w:val="both"/>
        <w:rPr>
          <w:sz w:val="26"/>
        </w:rPr>
      </w:pPr>
    </w:p>
    <w:p w:rsidR="0055440C" w:rsidRDefault="0055440C">
      <w:pPr>
        <w:widowControl w:val="0"/>
        <w:tabs>
          <w:tab w:val="left" w:pos="567"/>
        </w:tabs>
        <w:spacing w:after="0" w:line="240" w:lineRule="auto"/>
        <w:ind w:firstLine="567"/>
        <w:contextualSpacing/>
        <w:jc w:val="both"/>
        <w:rPr>
          <w:sz w:val="26"/>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rPr>
          <w:sz w:val="26"/>
          <w:szCs w:val="26"/>
        </w:rPr>
      </w:pPr>
    </w:p>
    <w:p w:rsidR="0055440C" w:rsidRDefault="005B77E7">
      <w:pPr>
        <w:keepNext/>
        <w:spacing w:after="0" w:line="240" w:lineRule="auto"/>
        <w:ind w:firstLine="426"/>
        <w:jc w:val="both"/>
        <w:rPr>
          <w:i/>
          <w:iCs/>
        </w:rPr>
      </w:pPr>
      <w:r w:rsidRPr="00A928AF">
        <w:rPr>
          <w:sz w:val="26"/>
          <w:szCs w:val="26"/>
        </w:rPr>
        <w:t>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w:t>
      </w:r>
      <w:r>
        <w:t xml:space="preserve"> ____________________________________________________________________  </w:t>
      </w:r>
      <w:r w:rsidRPr="00A928AF">
        <w:rPr>
          <w:i/>
          <w:iCs/>
          <w:sz w:val="24"/>
          <w:szCs w:val="24"/>
        </w:rPr>
        <w:t>(полное наименование объекта капитального строительства согласно проектной документации)</w:t>
      </w:r>
      <w:r>
        <w:rPr>
          <w:i/>
          <w:iCs/>
        </w:rPr>
        <w:t xml:space="preserve"> </w:t>
      </w:r>
    </w:p>
    <w:p w:rsidR="0055440C" w:rsidRDefault="005B77E7">
      <w:pPr>
        <w:spacing w:after="0" w:line="240" w:lineRule="auto"/>
        <w:jc w:val="both"/>
      </w:pPr>
      <w:proofErr w:type="gramStart"/>
      <w:r w:rsidRPr="00A928AF">
        <w:rPr>
          <w:sz w:val="26"/>
          <w:szCs w:val="26"/>
        </w:rPr>
        <w:t>расположенного</w:t>
      </w:r>
      <w:proofErr w:type="gramEnd"/>
      <w:r w:rsidRPr="00A928AF">
        <w:rPr>
          <w:sz w:val="26"/>
          <w:szCs w:val="26"/>
        </w:rPr>
        <w:t xml:space="preserve"> по адресу:</w:t>
      </w:r>
      <w:r>
        <w:t xml:space="preserve">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line="240" w:lineRule="auto"/>
        <w:contextualSpacing/>
        <w:jc w:val="both"/>
      </w:pPr>
      <w:r w:rsidRPr="00A928AF">
        <w:rPr>
          <w:sz w:val="26"/>
          <w:szCs w:val="26"/>
        </w:rPr>
        <w:t>с кадастровым номером</w:t>
      </w:r>
      <w:r>
        <w:t xml:space="preserve"> _____________________________________________   </w:t>
      </w:r>
    </w:p>
    <w:p w:rsidR="0055440C" w:rsidRDefault="005B77E7">
      <w:pPr>
        <w:widowControl w:val="0"/>
        <w:tabs>
          <w:tab w:val="left" w:pos="567"/>
        </w:tabs>
        <w:spacing w:line="240" w:lineRule="auto"/>
        <w:contextualSpacing/>
        <w:jc w:val="both"/>
      </w:pPr>
      <w:r w:rsidRPr="00A928AF">
        <w:rPr>
          <w:sz w:val="26"/>
          <w:szCs w:val="26"/>
        </w:rPr>
        <w:t>площадью</w:t>
      </w:r>
      <w:r>
        <w:t xml:space="preserve"> ______________</w:t>
      </w:r>
    </w:p>
    <w:p w:rsidR="0055440C" w:rsidRPr="00A928AF" w:rsidRDefault="005B77E7">
      <w:pPr>
        <w:widowControl w:val="0"/>
        <w:tabs>
          <w:tab w:val="left" w:pos="567"/>
        </w:tabs>
        <w:spacing w:line="240" w:lineRule="auto"/>
        <w:ind w:firstLine="567"/>
        <w:contextualSpacing/>
        <w:jc w:val="both"/>
        <w:rPr>
          <w:i/>
          <w:iCs/>
          <w:sz w:val="26"/>
          <w:szCs w:val="26"/>
        </w:rPr>
      </w:pPr>
      <w:r w:rsidRPr="00A928AF">
        <w:rPr>
          <w:sz w:val="26"/>
          <w:szCs w:val="26"/>
        </w:rPr>
        <w:t>в части</w:t>
      </w:r>
      <w:r>
        <w:t xml:space="preserve"> __________________________________________________________ </w:t>
      </w:r>
      <w:r w:rsidRPr="00A928AF">
        <w:rPr>
          <w:i/>
          <w:iCs/>
          <w:sz w:val="26"/>
          <w:szCs w:val="26"/>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line="240" w:lineRule="auto"/>
        <w:ind w:firstLine="567"/>
        <w:contextualSpacing/>
        <w:jc w:val="both"/>
      </w:pPr>
      <w:r w:rsidRPr="00A928AF">
        <w:rPr>
          <w:sz w:val="26"/>
          <w:szCs w:val="26"/>
        </w:rPr>
        <w:t xml:space="preserve">Данное разрешение необходимо </w:t>
      </w:r>
      <w:proofErr w:type="gramStart"/>
      <w:r w:rsidRPr="00A928AF">
        <w:rPr>
          <w:sz w:val="26"/>
          <w:szCs w:val="26"/>
        </w:rPr>
        <w:t>для</w:t>
      </w:r>
      <w:proofErr w:type="gramEnd"/>
      <w:r>
        <w:t xml:space="preserve"> _________________________________</w:t>
      </w:r>
    </w:p>
    <w:p w:rsidR="0055440C" w:rsidRPr="00A928AF" w:rsidRDefault="005B77E7">
      <w:pPr>
        <w:widowControl w:val="0"/>
        <w:tabs>
          <w:tab w:val="left" w:pos="567"/>
        </w:tabs>
        <w:spacing w:line="240" w:lineRule="auto"/>
        <w:ind w:firstLine="567"/>
        <w:contextualSpacing/>
        <w:jc w:val="both"/>
        <w:rPr>
          <w:i/>
          <w:iCs/>
          <w:sz w:val="26"/>
          <w:szCs w:val="26"/>
        </w:rPr>
      </w:pPr>
      <w:r>
        <w:t xml:space="preserve">                                               </w:t>
      </w:r>
      <w:r w:rsidRPr="00A928AF">
        <w:rPr>
          <w:i/>
          <w:iCs/>
          <w:sz w:val="26"/>
          <w:szCs w:val="26"/>
        </w:rPr>
        <w:t>(указывается цель предоставления разрешения)</w:t>
      </w:r>
    </w:p>
    <w:p w:rsidR="0055440C" w:rsidRDefault="0055440C" w:rsidP="00A928AF">
      <w:pPr>
        <w:widowControl w:val="0"/>
        <w:tabs>
          <w:tab w:val="left" w:pos="567"/>
        </w:tabs>
        <w:spacing w:after="0" w:line="240" w:lineRule="auto"/>
        <w:contextualSpacing/>
        <w:jc w:val="both"/>
        <w:rPr>
          <w:sz w:val="26"/>
          <w:szCs w:val="26"/>
        </w:rPr>
      </w:pPr>
    </w:p>
    <w:p w:rsidR="0055440C" w:rsidRPr="00A928AF" w:rsidRDefault="005B77E7">
      <w:pPr>
        <w:widowControl w:val="0"/>
        <w:tabs>
          <w:tab w:val="left" w:pos="567"/>
        </w:tabs>
        <w:spacing w:after="0" w:line="240" w:lineRule="auto"/>
        <w:ind w:firstLine="567"/>
        <w:contextualSpacing/>
        <w:jc w:val="both"/>
        <w:rPr>
          <w:sz w:val="26"/>
          <w:szCs w:val="26"/>
        </w:rPr>
      </w:pPr>
      <w:r w:rsidRPr="00A928AF">
        <w:rPr>
          <w:sz w:val="26"/>
          <w:szCs w:val="26"/>
        </w:rPr>
        <w:t>Способ получения заявителем результата муниципальной услуги:</w:t>
      </w:r>
    </w:p>
    <w:p w:rsidR="0055440C" w:rsidRPr="00A928AF" w:rsidRDefault="005B77E7">
      <w:pPr>
        <w:pStyle w:val="ConsPlusNormal"/>
        <w:ind w:firstLine="709"/>
        <w:jc w:val="both"/>
        <w:rPr>
          <w:sz w:val="26"/>
          <w:szCs w:val="26"/>
        </w:rPr>
      </w:pPr>
      <w:r w:rsidRPr="00A928AF">
        <w:rPr>
          <w:sz w:val="26"/>
          <w:szCs w:val="26"/>
        </w:rPr>
        <w:t xml:space="preserve">в </w:t>
      </w:r>
      <w:proofErr w:type="gramStart"/>
      <w:r w:rsidRPr="00A928AF">
        <w:rPr>
          <w:sz w:val="26"/>
          <w:szCs w:val="26"/>
        </w:rPr>
        <w:t>виде</w:t>
      </w:r>
      <w:proofErr w:type="gramEnd"/>
      <w:r w:rsidRPr="00A928AF">
        <w:rPr>
          <w:sz w:val="26"/>
          <w:szCs w:val="26"/>
        </w:rPr>
        <w:t xml:space="preserve"> бумажного документа, который заявитель получает непосредственно при личном обращении в Администрацию;</w:t>
      </w:r>
    </w:p>
    <w:p w:rsidR="0055440C" w:rsidRPr="00A928AF" w:rsidRDefault="005B77E7">
      <w:pPr>
        <w:pStyle w:val="ConsPlusNormal"/>
        <w:ind w:firstLine="709"/>
        <w:jc w:val="both"/>
        <w:rPr>
          <w:sz w:val="26"/>
          <w:szCs w:val="26"/>
        </w:rPr>
      </w:pPr>
      <w:r w:rsidRPr="00A928AF">
        <w:rPr>
          <w:sz w:val="26"/>
          <w:szCs w:val="26"/>
        </w:rPr>
        <w:t xml:space="preserve">в </w:t>
      </w:r>
      <w:proofErr w:type="gramStart"/>
      <w:r w:rsidRPr="00A928AF">
        <w:rPr>
          <w:sz w:val="26"/>
          <w:szCs w:val="26"/>
        </w:rPr>
        <w:t>виде</w:t>
      </w:r>
      <w:proofErr w:type="gramEnd"/>
      <w:r w:rsidRPr="00A928AF">
        <w:rPr>
          <w:sz w:val="26"/>
          <w:szCs w:val="26"/>
        </w:rPr>
        <w:t xml:space="preserve"> бумажного документа, который заявитель получает непосредственно при личном обращении в многофункциональном центре;</w:t>
      </w:r>
    </w:p>
    <w:p w:rsidR="0055440C" w:rsidRPr="00A928AF" w:rsidRDefault="005B77E7">
      <w:pPr>
        <w:pStyle w:val="ConsPlusNormal"/>
        <w:ind w:firstLine="709"/>
        <w:jc w:val="both"/>
        <w:rPr>
          <w:sz w:val="26"/>
          <w:szCs w:val="26"/>
        </w:rPr>
      </w:pPr>
      <w:r w:rsidRPr="00A928AF">
        <w:rPr>
          <w:sz w:val="26"/>
          <w:szCs w:val="26"/>
        </w:rPr>
        <w:lastRenderedPageBreak/>
        <w:t xml:space="preserve">в </w:t>
      </w:r>
      <w:proofErr w:type="gramStart"/>
      <w:r w:rsidRPr="00A928AF">
        <w:rPr>
          <w:sz w:val="26"/>
          <w:szCs w:val="26"/>
        </w:rPr>
        <w:t>виде</w:t>
      </w:r>
      <w:proofErr w:type="gramEnd"/>
      <w:r w:rsidRPr="00A928AF">
        <w:rPr>
          <w:sz w:val="26"/>
          <w:szCs w:val="26"/>
        </w:rPr>
        <w:t xml:space="preserve"> бумажного документа, который направляется заявителю посредством почтового отправления;</w:t>
      </w:r>
    </w:p>
    <w:p w:rsidR="0055440C" w:rsidRPr="00A928AF" w:rsidRDefault="005B77E7">
      <w:pPr>
        <w:pStyle w:val="ConsPlusNormal"/>
        <w:ind w:firstLine="709"/>
        <w:jc w:val="both"/>
        <w:rPr>
          <w:sz w:val="26"/>
          <w:szCs w:val="26"/>
        </w:rPr>
      </w:pPr>
      <w:r w:rsidRPr="00A928AF">
        <w:rPr>
          <w:sz w:val="26"/>
          <w:szCs w:val="26"/>
        </w:rPr>
        <w:t xml:space="preserve">в </w:t>
      </w:r>
      <w:proofErr w:type="gramStart"/>
      <w:r w:rsidRPr="00A928AF">
        <w:rPr>
          <w:sz w:val="26"/>
          <w:szCs w:val="26"/>
        </w:rPr>
        <w:t>виде</w:t>
      </w:r>
      <w:proofErr w:type="gramEnd"/>
      <w:r w:rsidRPr="00A928AF">
        <w:rPr>
          <w:sz w:val="26"/>
          <w:szCs w:val="26"/>
        </w:rPr>
        <w:t xml:space="preserve"> электронного документа, размещенного на официальном сайте, ссылка на который направляется заявителю посредством электронной почты;</w:t>
      </w:r>
    </w:p>
    <w:p w:rsidR="0055440C" w:rsidRPr="00A928AF" w:rsidRDefault="005B77E7">
      <w:pPr>
        <w:widowControl w:val="0"/>
        <w:autoSpaceDE w:val="0"/>
        <w:autoSpaceDN w:val="0"/>
        <w:adjustRightInd w:val="0"/>
        <w:spacing w:after="0" w:line="240" w:lineRule="auto"/>
        <w:ind w:firstLine="709"/>
        <w:jc w:val="both"/>
        <w:rPr>
          <w:sz w:val="26"/>
          <w:szCs w:val="26"/>
        </w:rPr>
      </w:pPr>
      <w:r w:rsidRPr="00A928AF">
        <w:rPr>
          <w:sz w:val="26"/>
          <w:szCs w:val="26"/>
        </w:rPr>
        <w:t xml:space="preserve">в </w:t>
      </w:r>
      <w:proofErr w:type="gramStart"/>
      <w:r w:rsidRPr="00A928AF">
        <w:rPr>
          <w:sz w:val="26"/>
          <w:szCs w:val="26"/>
        </w:rPr>
        <w:t>виде</w:t>
      </w:r>
      <w:proofErr w:type="gramEnd"/>
      <w:r w:rsidRPr="00A928AF">
        <w:rPr>
          <w:sz w:val="26"/>
          <w:szCs w:val="26"/>
        </w:rPr>
        <w:t xml:space="preserve"> электронного документа, который направляется заявителю в личный кабинет на РПГУ.</w:t>
      </w:r>
    </w:p>
    <w:p w:rsidR="0055440C" w:rsidRPr="00A928AF" w:rsidRDefault="005B77E7">
      <w:pPr>
        <w:autoSpaceDE w:val="0"/>
        <w:autoSpaceDN w:val="0"/>
        <w:adjustRightInd w:val="0"/>
        <w:spacing w:after="0" w:line="240" w:lineRule="auto"/>
        <w:jc w:val="both"/>
        <w:rPr>
          <w:sz w:val="26"/>
          <w:szCs w:val="26"/>
        </w:rPr>
      </w:pPr>
      <w:r w:rsidRPr="00A928AF">
        <w:rPr>
          <w:sz w:val="26"/>
          <w:szCs w:val="26"/>
        </w:rPr>
        <w:t>К заявлению прилагаются:</w:t>
      </w:r>
    </w:p>
    <w:p w:rsidR="0055440C" w:rsidRDefault="005B77E7" w:rsidP="005B77E7">
      <w:pPr>
        <w:pStyle w:val="af9"/>
        <w:numPr>
          <w:ilvl w:val="0"/>
          <w:numId w:val="49"/>
        </w:numPr>
        <w:autoSpaceDE w:val="0"/>
        <w:autoSpaceDN w:val="0"/>
        <w:adjustRightInd w:val="0"/>
        <w:spacing w:after="0" w:line="240" w:lineRule="auto"/>
        <w:jc w:val="both"/>
        <w:rPr>
          <w:sz w:val="26"/>
          <w:szCs w:val="26"/>
        </w:rPr>
      </w:pPr>
      <w:r w:rsidRPr="00A928AF">
        <w:rPr>
          <w:sz w:val="26"/>
          <w:szCs w:val="26"/>
        </w:rPr>
        <w:t xml:space="preserve">документ, подтверждающий полномочия представителя (в </w:t>
      </w:r>
      <w:proofErr w:type="gramStart"/>
      <w:r w:rsidRPr="00A928AF">
        <w:rPr>
          <w:sz w:val="26"/>
          <w:szCs w:val="26"/>
        </w:rPr>
        <w:t>случае</w:t>
      </w:r>
      <w:proofErr w:type="gramEnd"/>
      <w:r w:rsidRPr="00A928AF">
        <w:rPr>
          <w:sz w:val="26"/>
          <w:szCs w:val="26"/>
        </w:rPr>
        <w:t xml:space="preserve"> обращения за получением муни</w:t>
      </w:r>
      <w:r w:rsidR="00A928AF">
        <w:rPr>
          <w:sz w:val="26"/>
          <w:szCs w:val="26"/>
        </w:rPr>
        <w:t>ципальной услуги представителя).</w:t>
      </w:r>
    </w:p>
    <w:p w:rsidR="00A928AF" w:rsidRPr="00A928AF" w:rsidRDefault="00A928AF" w:rsidP="005B77E7">
      <w:pPr>
        <w:pStyle w:val="af9"/>
        <w:numPr>
          <w:ilvl w:val="0"/>
          <w:numId w:val="49"/>
        </w:numPr>
        <w:autoSpaceDE w:val="0"/>
        <w:autoSpaceDN w:val="0"/>
        <w:adjustRightInd w:val="0"/>
        <w:spacing w:after="0" w:line="240" w:lineRule="auto"/>
        <w:jc w:val="both"/>
        <w:rPr>
          <w:sz w:val="26"/>
          <w:szCs w:val="26"/>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center"/>
        <w:rPr>
          <w:sz w:val="24"/>
          <w:szCs w:val="24"/>
        </w:rPr>
      </w:pPr>
    </w:p>
    <w:p w:rsidR="0055440C" w:rsidRPr="00A928AF" w:rsidRDefault="005B77E7">
      <w:pPr>
        <w:spacing w:line="240" w:lineRule="auto"/>
        <w:rPr>
          <w:sz w:val="26"/>
          <w:szCs w:val="26"/>
        </w:rPr>
      </w:pPr>
      <w:r w:rsidRPr="00A928AF">
        <w:rPr>
          <w:sz w:val="26"/>
          <w:szCs w:val="26"/>
        </w:rP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 xml:space="preserve">(указывается наименование документы, номер, кем </w:t>
      </w:r>
      <w:proofErr w:type="gramStart"/>
      <w:r>
        <w:rPr>
          <w:sz w:val="20"/>
          <w:szCs w:val="20"/>
        </w:rPr>
        <w:t>и</w:t>
      </w:r>
      <w:proofErr w:type="gramEnd"/>
      <w:r>
        <w:rPr>
          <w:sz w:val="20"/>
          <w:szCs w:val="20"/>
        </w:rPr>
        <w:t xml:space="preserve"> когда выдан</w:t>
      </w:r>
      <w:r>
        <w:rPr>
          <w:sz w:val="24"/>
          <w:szCs w:val="24"/>
        </w:rPr>
        <w:t>)</w:t>
      </w:r>
    </w:p>
    <w:p w:rsidR="0055440C" w:rsidRDefault="0055440C">
      <w:pPr>
        <w:spacing w:line="240" w:lineRule="auto"/>
        <w:rPr>
          <w:sz w:val="24"/>
          <w:szCs w:val="24"/>
        </w:rPr>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B77E7">
      <w:pPr>
        <w:widowControl w:val="0"/>
        <w:tabs>
          <w:tab w:val="left" w:pos="567"/>
        </w:tabs>
        <w:spacing w:after="0" w:line="240" w:lineRule="auto"/>
        <w:contextualSpacing/>
        <w:jc w:val="both"/>
        <w:rPr>
          <w:sz w:val="20"/>
          <w:szCs w:val="20"/>
        </w:rPr>
      </w:pPr>
      <w:r>
        <w:rPr>
          <w:sz w:val="24"/>
          <w:szCs w:val="24"/>
        </w:rPr>
        <w:tab/>
      </w:r>
      <w:proofErr w:type="gramStart"/>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rsidR="0055440C" w:rsidRDefault="005B77E7">
      <w:pPr>
        <w:widowControl w:val="0"/>
        <w:tabs>
          <w:tab w:val="left" w:pos="567"/>
        </w:tabs>
        <w:spacing w:after="0" w:line="240" w:lineRule="auto"/>
        <w:contextualSpacing/>
        <w:jc w:val="both"/>
        <w:rPr>
          <w:sz w:val="20"/>
          <w:szCs w:val="20"/>
        </w:rPr>
      </w:pPr>
      <w:r>
        <w:rPr>
          <w:sz w:val="20"/>
          <w:szCs w:val="20"/>
        </w:rPr>
        <w:t xml:space="preserve">«________» ____________» </w:t>
      </w:r>
      <w:proofErr w:type="spellStart"/>
      <w:r>
        <w:rPr>
          <w:sz w:val="20"/>
          <w:szCs w:val="20"/>
        </w:rPr>
        <w:t>__________г</w:t>
      </w:r>
      <w:proofErr w:type="spellEnd"/>
      <w:r>
        <w:rPr>
          <w:sz w:val="20"/>
          <w:szCs w:val="20"/>
        </w:rPr>
        <w:t>.                                                                   _________________________</w:t>
      </w:r>
    </w:p>
    <w:p w:rsidR="0055440C" w:rsidRDefault="005B77E7">
      <w:pPr>
        <w:widowControl w:val="0"/>
        <w:tabs>
          <w:tab w:val="left" w:pos="567"/>
        </w:tabs>
        <w:spacing w:after="0" w:line="240" w:lineRule="auto"/>
        <w:contextualSpacing/>
        <w:jc w:val="both"/>
        <w:rPr>
          <w:sz w:val="20"/>
          <w:szCs w:val="20"/>
        </w:rPr>
      </w:pPr>
      <w:r>
        <w:rPr>
          <w:sz w:val="20"/>
          <w:szCs w:val="20"/>
        </w:rPr>
        <w:t xml:space="preserve"> </w:t>
      </w:r>
      <w:r w:rsidR="00D50893">
        <w:rPr>
          <w:sz w:val="20"/>
          <w:szCs w:val="20"/>
        </w:rPr>
        <w:t xml:space="preserve">  </w:t>
      </w:r>
      <w:r w:rsidR="00D50893">
        <w:rPr>
          <w:sz w:val="20"/>
          <w:szCs w:val="20"/>
        </w:rPr>
        <w:tab/>
      </w:r>
      <w:r w:rsidR="00D50893">
        <w:rPr>
          <w:sz w:val="20"/>
          <w:szCs w:val="20"/>
        </w:rPr>
        <w:tab/>
      </w:r>
      <w:r w:rsidR="00D50893">
        <w:rPr>
          <w:sz w:val="20"/>
          <w:szCs w:val="20"/>
        </w:rPr>
        <w:tab/>
      </w:r>
      <w:r w:rsidR="00D50893">
        <w:rPr>
          <w:sz w:val="20"/>
          <w:szCs w:val="20"/>
        </w:rPr>
        <w:tab/>
      </w:r>
      <w:r w:rsidR="00D50893">
        <w:rPr>
          <w:sz w:val="20"/>
          <w:szCs w:val="20"/>
        </w:rPr>
        <w:tab/>
      </w:r>
      <w:r w:rsidR="00D50893">
        <w:rPr>
          <w:sz w:val="20"/>
          <w:szCs w:val="20"/>
        </w:rPr>
        <w:tab/>
      </w:r>
      <w:r w:rsidR="00D50893">
        <w:rPr>
          <w:sz w:val="20"/>
          <w:szCs w:val="20"/>
        </w:rPr>
        <w:tab/>
      </w:r>
      <w:r w:rsidR="00D50893">
        <w:rPr>
          <w:sz w:val="20"/>
          <w:szCs w:val="20"/>
        </w:rPr>
        <w:tab/>
      </w:r>
      <w:r w:rsidR="00D50893">
        <w:rPr>
          <w:sz w:val="20"/>
          <w:szCs w:val="20"/>
        </w:rPr>
        <w:tab/>
      </w:r>
      <w:r w:rsidR="00D50893">
        <w:rPr>
          <w:sz w:val="20"/>
          <w:szCs w:val="20"/>
        </w:rPr>
        <w:tab/>
      </w:r>
      <w:r>
        <w:rPr>
          <w:sz w:val="20"/>
          <w:szCs w:val="20"/>
        </w:rPr>
        <w:t xml:space="preserve"> </w:t>
      </w:r>
      <w:proofErr w:type="gramStart"/>
      <w:r>
        <w:rPr>
          <w:sz w:val="20"/>
          <w:szCs w:val="20"/>
        </w:rPr>
        <w:t>(подпись заявителя/представителя</w:t>
      </w:r>
      <w:proofErr w:type="gramEnd"/>
    </w:p>
    <w:p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rsidR="00000000" w:rsidRDefault="005B77E7">
      <w:pPr>
        <w:spacing w:after="0" w:line="240" w:lineRule="auto"/>
        <w:ind w:left="4990"/>
        <w:outlineLvl w:val="1"/>
        <w:rPr>
          <w:sz w:val="24"/>
          <w:szCs w:val="24"/>
        </w:rPr>
        <w:pPrChange w:id="4" w:author="Фаюршина Венера" w:date="2021-10-08T16:15:00Z">
          <w:pPr>
            <w:spacing w:after="0" w:line="240" w:lineRule="auto"/>
          </w:pPr>
        </w:pPrChange>
      </w:pPr>
      <w:del w:id="5" w:author="Фаюршина Венера" w:date="2021-10-08T16:15:00Z">
        <w:r w:rsidDel="000C3450">
          <w:rPr>
            <w:sz w:val="24"/>
            <w:szCs w:val="24"/>
          </w:rPr>
          <w:lastRenderedPageBreak/>
          <w:delText xml:space="preserve">                                                                                   </w:delText>
        </w:r>
      </w:del>
      <w:r>
        <w:rPr>
          <w:sz w:val="24"/>
          <w:szCs w:val="24"/>
        </w:rPr>
        <w:t>Приложение № 2</w:t>
      </w:r>
    </w:p>
    <w:p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14D6A" w:rsidRDefault="005B77E7" w:rsidP="00514D6A">
      <w:pPr>
        <w:widowControl w:val="0"/>
        <w:autoSpaceDE w:val="0"/>
        <w:autoSpaceDN w:val="0"/>
        <w:adjustRightInd w:val="0"/>
        <w:spacing w:after="0" w:line="240" w:lineRule="auto"/>
        <w:ind w:firstLine="851"/>
        <w:rPr>
          <w:bCs/>
          <w:sz w:val="24"/>
          <w:szCs w:val="24"/>
        </w:rPr>
      </w:pPr>
      <w:r>
        <w:t xml:space="preserve">       </w:t>
      </w:r>
      <w:r>
        <w:tab/>
      </w:r>
      <w:r>
        <w:tab/>
      </w:r>
      <w:r>
        <w:tab/>
      </w:r>
      <w:r>
        <w:tab/>
      </w:r>
      <w:r>
        <w:tab/>
      </w:r>
      <w:r>
        <w:tab/>
      </w:r>
      <w:r>
        <w:rPr>
          <w:bCs/>
          <w:sz w:val="24"/>
          <w:szCs w:val="24"/>
        </w:rPr>
        <w:t>в</w:t>
      </w:r>
      <w:r>
        <w:rPr>
          <w:bCs/>
        </w:rPr>
        <w:t xml:space="preserve"> </w:t>
      </w:r>
      <w:r w:rsidR="00514D6A" w:rsidRPr="00514D6A">
        <w:rPr>
          <w:bCs/>
          <w:sz w:val="24"/>
          <w:szCs w:val="24"/>
        </w:rPr>
        <w:t xml:space="preserve">муниципальном </w:t>
      </w:r>
      <w:proofErr w:type="gramStart"/>
      <w:r w:rsidR="00514D6A" w:rsidRPr="00514D6A">
        <w:rPr>
          <w:bCs/>
          <w:sz w:val="24"/>
          <w:szCs w:val="24"/>
        </w:rPr>
        <w:t>районе</w:t>
      </w:r>
      <w:proofErr w:type="gramEnd"/>
      <w:r w:rsidR="00514D6A">
        <w:rPr>
          <w:bCs/>
          <w:sz w:val="24"/>
          <w:szCs w:val="24"/>
        </w:rPr>
        <w:t xml:space="preserve"> Белебеевский</w:t>
      </w:r>
    </w:p>
    <w:p w:rsidR="0055440C" w:rsidRDefault="00514D6A" w:rsidP="00514D6A">
      <w:pPr>
        <w:widowControl w:val="0"/>
        <w:autoSpaceDE w:val="0"/>
        <w:autoSpaceDN w:val="0"/>
        <w:adjustRightInd w:val="0"/>
        <w:spacing w:after="0" w:line="240" w:lineRule="auto"/>
        <w:ind w:firstLine="851"/>
        <w:rPr>
          <w:bCs/>
          <w:sz w:val="20"/>
          <w:szCs w:val="20"/>
        </w:rPr>
      </w:pPr>
      <w:r>
        <w:rPr>
          <w:bCs/>
          <w:sz w:val="24"/>
          <w:szCs w:val="24"/>
        </w:rPr>
        <w:t xml:space="preserve">                                                                     район РБ</w:t>
      </w:r>
      <w:r>
        <w:rPr>
          <w:bCs/>
          <w:sz w:val="24"/>
          <w:szCs w:val="24"/>
        </w:rPr>
        <w:tab/>
      </w:r>
    </w:p>
    <w:p w:rsidR="0055440C" w:rsidRDefault="0055440C">
      <w:pPr>
        <w:widowControl w:val="0"/>
        <w:tabs>
          <w:tab w:val="left" w:pos="567"/>
        </w:tabs>
        <w:spacing w:line="240" w:lineRule="auto"/>
        <w:ind w:firstLine="567"/>
        <w:contextualSpacing/>
        <w:jc w:val="right"/>
      </w:pPr>
    </w:p>
    <w:p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rsidR="0055440C" w:rsidRDefault="005B77E7">
      <w:pPr>
        <w:autoSpaceDE w:val="0"/>
        <w:autoSpaceDN w:val="0"/>
        <w:adjustRightInd w:val="0"/>
        <w:spacing w:after="0" w:line="240" w:lineRule="auto"/>
        <w:jc w:val="center"/>
        <w:rPr>
          <w:sz w:val="26"/>
        </w:rPr>
      </w:pPr>
      <w:r>
        <w:rPr>
          <w:sz w:val="26"/>
        </w:rPr>
        <w:t>ОБ ОТКАЗЕ В ПРИЕМЕ ДОКУМЕНТОВ</w:t>
      </w:r>
    </w:p>
    <w:p w:rsidR="0055440C" w:rsidRDefault="0055440C">
      <w:pPr>
        <w:autoSpaceDE w:val="0"/>
        <w:autoSpaceDN w:val="0"/>
        <w:adjustRightInd w:val="0"/>
        <w:spacing w:after="0" w:line="240" w:lineRule="auto"/>
        <w:jc w:val="center"/>
        <w:rPr>
          <w:sz w:val="26"/>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5440C">
      <w:pPr>
        <w:spacing w:after="0" w:line="240" w:lineRule="auto"/>
        <w:ind w:left="4956"/>
        <w:rPr>
          <w:rFonts w:eastAsia="Times New Roman"/>
          <w:sz w:val="26"/>
          <w:szCs w:val="26"/>
          <w:lang w:eastAsia="ru-RU"/>
        </w:rPr>
      </w:pPr>
    </w:p>
    <w:p w:rsidR="0055440C" w:rsidRDefault="005B77E7">
      <w:pPr>
        <w:spacing w:after="0" w:line="240" w:lineRule="auto"/>
        <w:ind w:left="4956"/>
        <w:rPr>
          <w:rFonts w:eastAsia="Times New Roman"/>
          <w:sz w:val="26"/>
          <w:szCs w:val="26"/>
          <w:lang w:eastAsia="ru-RU"/>
        </w:rPr>
      </w:pPr>
      <w:proofErr w:type="spellStart"/>
      <w:r>
        <w:rPr>
          <w:rFonts w:eastAsia="Times New Roman"/>
          <w:sz w:val="26"/>
          <w:szCs w:val="26"/>
          <w:lang w:eastAsia="ru-RU"/>
        </w:rPr>
        <w:t>эл</w:t>
      </w:r>
      <w:proofErr w:type="spellEnd"/>
      <w:r>
        <w:rPr>
          <w:rFonts w:eastAsia="Times New Roman"/>
          <w:sz w:val="26"/>
          <w:szCs w:val="26"/>
          <w:lang w:eastAsia="ru-RU"/>
        </w:rPr>
        <w:t>. почта: ________________________</w:t>
      </w:r>
    </w:p>
    <w:p w:rsidR="0055440C" w:rsidRDefault="0055440C">
      <w:pPr>
        <w:spacing w:after="0" w:line="240" w:lineRule="auto"/>
        <w:ind w:left="4956"/>
        <w:rPr>
          <w:rFonts w:eastAsia="Times New Roman"/>
          <w:sz w:val="24"/>
          <w:szCs w:val="24"/>
          <w:lang w:eastAsia="ru-RU"/>
        </w:rPr>
      </w:pPr>
    </w:p>
    <w:p w:rsidR="0055440C" w:rsidRDefault="005B77E7">
      <w:pPr>
        <w:spacing w:after="0" w:line="240" w:lineRule="auto"/>
        <w:jc w:val="center"/>
        <w:rPr>
          <w:rFonts w:eastAsia="Times New Roman"/>
          <w:lang w:eastAsia="ru-RU"/>
        </w:rPr>
      </w:pPr>
      <w:r>
        <w:rPr>
          <w:rFonts w:eastAsia="Times New Roman"/>
          <w:lang w:eastAsia="ru-RU"/>
        </w:rPr>
        <w:t>Уведомление</w:t>
      </w:r>
    </w:p>
    <w:p w:rsidR="0055440C" w:rsidRPr="00514D6A"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514D6A">
        <w:rPr>
          <w:rFonts w:eastAsia="Times New Roman"/>
          <w:sz w:val="26"/>
          <w:szCs w:val="26"/>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55440C" w:rsidRPr="00514D6A"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6"/>
          <w:szCs w:val="26"/>
        </w:rPr>
      </w:pPr>
      <w:r w:rsidRPr="00514D6A">
        <w:rPr>
          <w:rFonts w:eastAsia="Times New Roman"/>
          <w:sz w:val="26"/>
          <w:szCs w:val="26"/>
          <w:lang w:eastAsia="ru-RU"/>
        </w:rPr>
        <w:t xml:space="preserve">от предельных параметров </w:t>
      </w:r>
      <w:proofErr w:type="gramStart"/>
      <w:r w:rsidRPr="00514D6A">
        <w:rPr>
          <w:rFonts w:eastAsia="Times New Roman"/>
          <w:sz w:val="26"/>
          <w:szCs w:val="26"/>
          <w:lang w:eastAsia="ru-RU"/>
        </w:rPr>
        <w:t>разрешенного</w:t>
      </w:r>
      <w:proofErr w:type="gramEnd"/>
      <w:r w:rsidRPr="00514D6A">
        <w:rPr>
          <w:rFonts w:eastAsia="Times New Roman"/>
          <w:sz w:val="26"/>
          <w:szCs w:val="26"/>
          <w:lang w:eastAsia="ru-RU"/>
        </w:rPr>
        <w:t xml:space="preserve"> строительства, реконструкции объектов капитального строительства»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proofErr w:type="gramStart"/>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roofErr w:type="gramEnd"/>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tblPr>
      <w:tblGrid>
        <w:gridCol w:w="534"/>
        <w:gridCol w:w="303"/>
        <w:gridCol w:w="8599"/>
      </w:tblGrid>
      <w:tr w:rsidR="0055440C">
        <w:tc>
          <w:tcPr>
            <w:tcW w:w="534" w:type="dxa"/>
            <w:tcBorders>
              <w:top w:val="single" w:sz="4" w:space="0" w:color="auto"/>
              <w:left w:val="single" w:sz="4" w:space="0" w:color="auto"/>
              <w:bottom w:val="single" w:sz="4" w:space="0" w:color="auto"/>
              <w:right w:val="single" w:sz="4" w:space="0" w:color="auto"/>
            </w:tcBorders>
          </w:tcPr>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tc>
          <w:tcPr>
            <w:tcW w:w="534" w:type="dxa"/>
            <w:tcBorders>
              <w:top w:val="single" w:sz="4" w:space="0" w:color="auto"/>
              <w:left w:val="single" w:sz="4" w:space="0" w:color="auto"/>
              <w:bottom w:val="single" w:sz="4" w:space="0" w:color="auto"/>
              <w:right w:val="single" w:sz="4" w:space="0" w:color="auto"/>
            </w:tcBorders>
          </w:tcPr>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 xml:space="preserve">не предоставлен документ, подтверждающий полномочия представителя, в </w:t>
            </w:r>
            <w:proofErr w:type="gramStart"/>
            <w:r>
              <w:rPr>
                <w:rFonts w:eastAsia="Calibri"/>
                <w:sz w:val="26"/>
                <w:szCs w:val="26"/>
              </w:rPr>
              <w:t>случае</w:t>
            </w:r>
            <w:proofErr w:type="gramEnd"/>
            <w:r>
              <w:rPr>
                <w:rFonts w:eastAsia="Calibri"/>
                <w:sz w:val="26"/>
                <w:szCs w:val="26"/>
              </w:rPr>
              <w:t xml:space="preserve"> обращения за получением муниципальной услуги представителя.</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Pr>
          <w:rFonts w:eastAsia="Times New Roman"/>
          <w:sz w:val="24"/>
          <w:szCs w:val="24"/>
          <w:lang w:eastAsia="ru-RU"/>
        </w:rPr>
        <w:t>приеме</w:t>
      </w:r>
      <w:proofErr w:type="gramEnd"/>
      <w:r>
        <w:rPr>
          <w:rFonts w:eastAsia="Times New Roman"/>
          <w:sz w:val="24"/>
          <w:szCs w:val="24"/>
          <w:lang w:eastAsia="ru-RU"/>
        </w:rPr>
        <w:t xml:space="preserve"> документов, необходимых для предоставления муниципальной услуги:</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rsidR="0055440C" w:rsidRDefault="0055440C">
      <w:pPr>
        <w:autoSpaceDE w:val="0"/>
        <w:autoSpaceDN w:val="0"/>
        <w:adjustRightInd w:val="0"/>
        <w:spacing w:after="0" w:line="240" w:lineRule="auto"/>
        <w:jc w:val="both"/>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rsidR="00000000" w:rsidRDefault="005B77E7">
      <w:pPr>
        <w:spacing w:after="0" w:line="240" w:lineRule="auto"/>
        <w:ind w:left="4247" w:firstLine="709"/>
        <w:outlineLvl w:val="1"/>
        <w:rPr>
          <w:sz w:val="24"/>
          <w:szCs w:val="24"/>
        </w:rPr>
        <w:pPrChange w:id="6" w:author="Фаюршина Венера" w:date="2021-10-08T16:15:00Z">
          <w:pPr>
            <w:spacing w:after="0" w:line="240" w:lineRule="auto"/>
            <w:ind w:left="4248" w:firstLine="708"/>
          </w:pPr>
        </w:pPrChange>
      </w:pPr>
      <w:r>
        <w:rPr>
          <w:sz w:val="24"/>
          <w:szCs w:val="24"/>
        </w:rPr>
        <w:lastRenderedPageBreak/>
        <w:t>Приложение № 3</w:t>
      </w:r>
    </w:p>
    <w:p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sz w:val="24"/>
          <w:szCs w:val="24"/>
        </w:rPr>
      </w:pPr>
      <w:r>
        <w:t xml:space="preserve">       </w:t>
      </w:r>
      <w:r>
        <w:tab/>
      </w:r>
      <w:r>
        <w:tab/>
      </w:r>
      <w:r>
        <w:tab/>
      </w:r>
      <w:r>
        <w:tab/>
      </w:r>
      <w:r>
        <w:tab/>
      </w:r>
      <w:r>
        <w:tab/>
      </w:r>
      <w:r w:rsidR="00CD2C30" w:rsidRPr="00CD2C30">
        <w:rPr>
          <w:bCs/>
          <w:sz w:val="24"/>
          <w:szCs w:val="24"/>
        </w:rPr>
        <w:t>в</w:t>
      </w:r>
      <w:r w:rsidR="00CD2C30">
        <w:rPr>
          <w:bCs/>
          <w:sz w:val="24"/>
          <w:szCs w:val="24"/>
        </w:rPr>
        <w:t xml:space="preserve"> муниципальном </w:t>
      </w:r>
      <w:proofErr w:type="gramStart"/>
      <w:r w:rsidR="00CD2C30">
        <w:rPr>
          <w:bCs/>
          <w:sz w:val="24"/>
          <w:szCs w:val="24"/>
        </w:rPr>
        <w:t>районе</w:t>
      </w:r>
      <w:proofErr w:type="gramEnd"/>
      <w:r w:rsidR="00CD2C30">
        <w:rPr>
          <w:bCs/>
          <w:sz w:val="24"/>
          <w:szCs w:val="24"/>
        </w:rPr>
        <w:t xml:space="preserve"> Белебеевский</w:t>
      </w:r>
    </w:p>
    <w:p w:rsidR="00CD2C30" w:rsidRPr="00CD2C30" w:rsidRDefault="00CD2C30">
      <w:pPr>
        <w:widowControl w:val="0"/>
        <w:autoSpaceDE w:val="0"/>
        <w:autoSpaceDN w:val="0"/>
        <w:adjustRightInd w:val="0"/>
        <w:spacing w:after="0" w:line="240" w:lineRule="auto"/>
        <w:ind w:firstLine="851"/>
        <w:rPr>
          <w:bCs/>
          <w:sz w:val="24"/>
          <w:szCs w:val="24"/>
        </w:rPr>
      </w:pPr>
      <w:r>
        <w:rPr>
          <w:bCs/>
          <w:sz w:val="24"/>
          <w:szCs w:val="24"/>
        </w:rPr>
        <w:t xml:space="preserve">                                                                     район РБ</w:t>
      </w:r>
    </w:p>
    <w:p w:rsidR="0055440C" w:rsidRDefault="0055440C">
      <w:pPr>
        <w:widowControl w:val="0"/>
        <w:tabs>
          <w:tab w:val="left" w:pos="567"/>
        </w:tabs>
        <w:spacing w:after="0" w:line="240" w:lineRule="auto"/>
        <w:contextualSpacing/>
      </w:pPr>
    </w:p>
    <w:p w:rsidR="0055440C" w:rsidRDefault="0055440C">
      <w:pPr>
        <w:spacing w:after="0" w:line="240" w:lineRule="auto"/>
        <w:ind w:firstLine="567"/>
        <w:jc w:val="center"/>
      </w:pPr>
    </w:p>
    <w:p w:rsidR="0055440C" w:rsidRPr="00CD2C30" w:rsidRDefault="005B77E7">
      <w:pPr>
        <w:spacing w:after="0" w:line="240" w:lineRule="auto"/>
        <w:ind w:firstLine="567"/>
        <w:jc w:val="center"/>
        <w:rPr>
          <w:sz w:val="26"/>
          <w:szCs w:val="26"/>
        </w:rPr>
      </w:pPr>
      <w:r w:rsidRPr="00CD2C30">
        <w:rPr>
          <w:sz w:val="26"/>
          <w:szCs w:val="26"/>
        </w:rPr>
        <w:t>Расписка</w:t>
      </w:r>
    </w:p>
    <w:p w:rsidR="0055440C" w:rsidRPr="00CD2C30" w:rsidRDefault="005B77E7">
      <w:pPr>
        <w:spacing w:after="0" w:line="240" w:lineRule="auto"/>
        <w:ind w:firstLine="567"/>
        <w:jc w:val="center"/>
        <w:rPr>
          <w:sz w:val="26"/>
          <w:szCs w:val="26"/>
        </w:rPr>
      </w:pPr>
      <w:r w:rsidRPr="00CD2C30">
        <w:rPr>
          <w:sz w:val="26"/>
          <w:szCs w:val="26"/>
        </w:rPr>
        <w:t xml:space="preserve">о приеме документов на предоставление муниципальной услуги </w:t>
      </w:r>
      <w:bookmarkStart w:id="7" w:name="OLE_LINK52"/>
      <w:bookmarkStart w:id="8" w:name="OLE_LINK53"/>
    </w:p>
    <w:bookmarkEnd w:id="7"/>
    <w:bookmarkEnd w:id="8"/>
    <w:p w:rsidR="0055440C" w:rsidRDefault="005B77E7" w:rsidP="00CD2C30">
      <w:pPr>
        <w:spacing w:after="0" w:line="240" w:lineRule="auto"/>
        <w:ind w:firstLine="567"/>
        <w:jc w:val="both"/>
        <w:rPr>
          <w:b/>
          <w:bCs/>
        </w:rPr>
      </w:pPr>
      <w:r w:rsidRPr="00CD2C30">
        <w:rPr>
          <w:sz w:val="26"/>
          <w:szCs w:val="26"/>
        </w:rPr>
        <w:t>«</w:t>
      </w:r>
      <w:r w:rsidRPr="00CD2C30">
        <w:rPr>
          <w:bCs/>
          <w:sz w:val="26"/>
          <w:szCs w:val="26"/>
        </w:rPr>
        <w:t>Предоставление</w:t>
      </w:r>
      <w:r w:rsidRPr="00CD2C30">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D2C30">
        <w:rPr>
          <w:bCs/>
          <w:sz w:val="26"/>
          <w:szCs w:val="26"/>
        </w:rPr>
        <w:t xml:space="preserve">» </w:t>
      </w:r>
      <w:r w:rsidR="00CD2C30">
        <w:rPr>
          <w:bCs/>
          <w:sz w:val="26"/>
          <w:szCs w:val="26"/>
        </w:rPr>
        <w:t>муниципальном районе Белебеевский район РБ</w:t>
      </w:r>
    </w:p>
    <w:p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rsidR="0055440C" w:rsidRDefault="0055440C">
      <w:pPr>
        <w:spacing w:after="0" w:line="240" w:lineRule="auto"/>
        <w:ind w:firstLine="567"/>
        <w:jc w:val="both"/>
        <w:rPr>
          <w:bCs/>
          <w:sz w:val="24"/>
          <w:szCs w:val="24"/>
        </w:rPr>
      </w:pPr>
    </w:p>
    <w:p w:rsidR="0055440C" w:rsidRDefault="0055440C">
      <w:pPr>
        <w:spacing w:after="0" w:line="240" w:lineRule="auto"/>
        <w:ind w:firstLine="567"/>
        <w:jc w:val="both"/>
        <w:rPr>
          <w:bCs/>
          <w:sz w:val="24"/>
          <w:szCs w:val="24"/>
        </w:rPr>
      </w:pPr>
    </w:p>
    <w:tbl>
      <w:tblPr>
        <w:tblW w:w="4772" w:type="pct"/>
        <w:tblLook w:val="04A0"/>
      </w:tblPr>
      <w:tblGrid>
        <w:gridCol w:w="9853"/>
      </w:tblGrid>
      <w:tr w:rsidR="0055440C">
        <w:trPr>
          <w:trHeight w:val="1240"/>
        </w:trPr>
        <w:tc>
          <w:tcPr>
            <w:tcW w:w="5000" w:type="pct"/>
            <w:vMerge w:val="restart"/>
            <w:vAlign w:val="center"/>
          </w:tcPr>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rsidRPr="00CD2C30">
              <w:rPr>
                <w:sz w:val="26"/>
                <w:szCs w:val="26"/>
              </w:rPr>
              <w:t xml:space="preserve">Заявитель </w:t>
            </w:r>
            <w:r>
              <w:t>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B77E7">
            <w:pPr>
              <w:spacing w:after="0" w:line="240" w:lineRule="auto"/>
              <w:jc w:val="right"/>
            </w:pPr>
            <w:r>
              <w:t>____</w:t>
            </w:r>
          </w:p>
        </w:tc>
      </w:tr>
      <w:tr w:rsidR="0055440C">
        <w:trPr>
          <w:trHeight w:val="629"/>
        </w:trPr>
        <w:tc>
          <w:tcPr>
            <w:tcW w:w="5000" w:type="pct"/>
            <w:vMerge/>
            <w:vAlign w:val="center"/>
          </w:tcPr>
          <w:p w:rsidR="0055440C" w:rsidRDefault="0055440C">
            <w:pPr>
              <w:spacing w:after="0" w:line="240" w:lineRule="auto"/>
              <w:jc w:val="both"/>
            </w:pPr>
          </w:p>
        </w:tc>
      </w:tr>
      <w:tr w:rsidR="0055440C">
        <w:trPr>
          <w:trHeight w:val="322"/>
        </w:trPr>
        <w:tc>
          <w:tcPr>
            <w:tcW w:w="5000" w:type="pct"/>
            <w:vMerge/>
          </w:tcPr>
          <w:p w:rsidR="0055440C" w:rsidRDefault="0055440C">
            <w:pPr>
              <w:spacing w:after="0" w:line="240" w:lineRule="auto"/>
              <w:jc w:val="both"/>
            </w:pPr>
          </w:p>
        </w:tc>
      </w:tr>
    </w:tbl>
    <w:p w:rsidR="0055440C" w:rsidRDefault="005B77E7">
      <w:pPr>
        <w:spacing w:after="0" w:line="240" w:lineRule="auto"/>
        <w:jc w:val="both"/>
        <w:rPr>
          <w:sz w:val="27"/>
        </w:rPr>
      </w:pPr>
      <w:r w:rsidRPr="00CD2C30">
        <w:rPr>
          <w:sz w:val="26"/>
          <w:szCs w:val="26"/>
        </w:rPr>
        <w:t>Заявитель сда</w:t>
      </w:r>
      <w:proofErr w:type="gramStart"/>
      <w:r w:rsidRPr="00CD2C30">
        <w:rPr>
          <w:sz w:val="26"/>
          <w:szCs w:val="26"/>
        </w:rPr>
        <w:t>л(</w:t>
      </w:r>
      <w:proofErr w:type="gramEnd"/>
      <w:r w:rsidRPr="00CD2C30">
        <w:rPr>
          <w:sz w:val="26"/>
          <w:szCs w:val="26"/>
        </w:rPr>
        <w:t xml:space="preserve">-а), а специалист </w:t>
      </w:r>
      <w:bookmarkStart w:id="9" w:name="OLE_LINK29"/>
      <w:bookmarkStart w:id="10" w:name="OLE_LINK30"/>
      <w:r w:rsidRPr="00CD2C30">
        <w:rPr>
          <w:sz w:val="26"/>
          <w:szCs w:val="26"/>
        </w:rPr>
        <w:t>_______________________________,</w:t>
      </w:r>
      <w:bookmarkEnd w:id="9"/>
      <w:bookmarkEnd w:id="10"/>
      <w:r w:rsidRPr="00CD2C30">
        <w:rPr>
          <w:sz w:val="26"/>
          <w:szCs w:val="26"/>
        </w:rPr>
        <w:t xml:space="preserve"> принял(-</w:t>
      </w:r>
      <w:proofErr w:type="spellStart"/>
      <w:r w:rsidRPr="00CD2C30">
        <w:rPr>
          <w:sz w:val="26"/>
          <w:szCs w:val="26"/>
        </w:rPr>
        <w:t>a</w:t>
      </w:r>
      <w:proofErr w:type="spellEnd"/>
      <w:r w:rsidRPr="00CD2C30">
        <w:rPr>
          <w:sz w:val="26"/>
          <w:szCs w:val="26"/>
        </w:rPr>
        <w:t>)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rsidR="0055440C" w:rsidRPr="00CD2C30" w:rsidRDefault="005B77E7">
      <w:pPr>
        <w:spacing w:after="0" w:line="240" w:lineRule="auto"/>
        <w:jc w:val="center"/>
        <w:rPr>
          <w:bCs/>
          <w:sz w:val="24"/>
          <w:szCs w:val="24"/>
        </w:rPr>
      </w:pPr>
      <w:r w:rsidRPr="00CD2C30">
        <w:rPr>
          <w:sz w:val="24"/>
          <w:szCs w:val="24"/>
        </w:rPr>
        <w:t>(наименование муниципального образования)</w:t>
      </w:r>
    </w:p>
    <w:p w:rsidR="0055440C" w:rsidRPr="00CD2C30" w:rsidRDefault="005B77E7">
      <w:pPr>
        <w:spacing w:after="0" w:line="240" w:lineRule="auto"/>
        <w:jc w:val="both"/>
        <w:rPr>
          <w:sz w:val="24"/>
          <w:szCs w:val="24"/>
        </w:rPr>
      </w:pPr>
      <w:r w:rsidRPr="00CD2C30">
        <w:rPr>
          <w:sz w:val="24"/>
          <w:szCs w:val="24"/>
        </w:rPr>
        <w:t>следующие документы:</w:t>
      </w:r>
    </w:p>
    <w:p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tc>
          <w:tcPr>
            <w:tcW w:w="682" w:type="pct"/>
            <w:vAlign w:val="center"/>
          </w:tcPr>
          <w:p w:rsidR="0055440C" w:rsidRPr="00CD2C30" w:rsidRDefault="005B77E7">
            <w:pPr>
              <w:spacing w:after="0" w:line="240" w:lineRule="auto"/>
              <w:jc w:val="both"/>
              <w:rPr>
                <w:sz w:val="24"/>
                <w:szCs w:val="24"/>
              </w:rPr>
            </w:pPr>
            <w:r w:rsidRPr="00CD2C30">
              <w:rPr>
                <w:sz w:val="24"/>
                <w:szCs w:val="24"/>
              </w:rPr>
              <w:t>№ п/п</w:t>
            </w:r>
          </w:p>
        </w:tc>
        <w:tc>
          <w:tcPr>
            <w:tcW w:w="1536" w:type="pct"/>
            <w:vAlign w:val="center"/>
          </w:tcPr>
          <w:p w:rsidR="0055440C" w:rsidRPr="00CD2C30" w:rsidRDefault="005B77E7">
            <w:pPr>
              <w:spacing w:after="0" w:line="240" w:lineRule="auto"/>
              <w:jc w:val="both"/>
              <w:rPr>
                <w:sz w:val="24"/>
                <w:szCs w:val="24"/>
              </w:rPr>
            </w:pPr>
            <w:r w:rsidRPr="00CD2C30">
              <w:rPr>
                <w:sz w:val="24"/>
                <w:szCs w:val="24"/>
              </w:rPr>
              <w:t>Документ</w:t>
            </w:r>
          </w:p>
        </w:tc>
        <w:tc>
          <w:tcPr>
            <w:tcW w:w="1626" w:type="pct"/>
            <w:vAlign w:val="center"/>
          </w:tcPr>
          <w:p w:rsidR="0055440C" w:rsidRPr="00CD2C30" w:rsidRDefault="005B77E7">
            <w:pPr>
              <w:spacing w:after="0" w:line="240" w:lineRule="auto"/>
              <w:jc w:val="both"/>
              <w:rPr>
                <w:sz w:val="24"/>
                <w:szCs w:val="24"/>
              </w:rPr>
            </w:pPr>
            <w:r w:rsidRPr="00CD2C30">
              <w:rPr>
                <w:sz w:val="24"/>
                <w:szCs w:val="24"/>
              </w:rPr>
              <w:t>Вид документа</w:t>
            </w:r>
          </w:p>
        </w:tc>
        <w:tc>
          <w:tcPr>
            <w:tcW w:w="1156" w:type="pct"/>
            <w:vAlign w:val="center"/>
          </w:tcPr>
          <w:p w:rsidR="0055440C" w:rsidRPr="00CD2C30" w:rsidRDefault="005B77E7">
            <w:pPr>
              <w:spacing w:after="0" w:line="240" w:lineRule="auto"/>
              <w:jc w:val="both"/>
              <w:rPr>
                <w:sz w:val="24"/>
                <w:szCs w:val="24"/>
              </w:rPr>
            </w:pPr>
            <w:r w:rsidRPr="00CD2C30">
              <w:rPr>
                <w:sz w:val="24"/>
                <w:szCs w:val="24"/>
              </w:rPr>
              <w:t>Кол-во листов</w:t>
            </w:r>
          </w:p>
        </w:tc>
      </w:tr>
      <w:tr w:rsidR="0055440C">
        <w:tc>
          <w:tcPr>
            <w:tcW w:w="682" w:type="pct"/>
            <w:vAlign w:val="center"/>
          </w:tcPr>
          <w:p w:rsidR="0055440C" w:rsidRDefault="0055440C">
            <w:pPr>
              <w:spacing w:after="0" w:line="240" w:lineRule="auto"/>
              <w:jc w:val="both"/>
              <w:rPr>
                <w:sz w:val="27"/>
                <w:szCs w:val="27"/>
              </w:rPr>
            </w:pPr>
          </w:p>
        </w:tc>
        <w:tc>
          <w:tcPr>
            <w:tcW w:w="1536" w:type="pct"/>
            <w:vAlign w:val="center"/>
          </w:tcPr>
          <w:p w:rsidR="0055440C" w:rsidRDefault="0055440C">
            <w:pPr>
              <w:spacing w:after="0" w:line="240" w:lineRule="auto"/>
              <w:jc w:val="both"/>
              <w:rPr>
                <w:sz w:val="27"/>
                <w:szCs w:val="27"/>
              </w:rPr>
            </w:pPr>
          </w:p>
        </w:tc>
        <w:tc>
          <w:tcPr>
            <w:tcW w:w="1626" w:type="pct"/>
            <w:vAlign w:val="center"/>
          </w:tcPr>
          <w:p w:rsidR="0055440C" w:rsidRDefault="0055440C">
            <w:pPr>
              <w:spacing w:after="0" w:line="240" w:lineRule="auto"/>
              <w:jc w:val="both"/>
              <w:rPr>
                <w:sz w:val="27"/>
                <w:szCs w:val="27"/>
              </w:rPr>
            </w:pPr>
          </w:p>
        </w:tc>
        <w:tc>
          <w:tcPr>
            <w:tcW w:w="1156" w:type="pct"/>
            <w:vAlign w:val="center"/>
          </w:tcPr>
          <w:p w:rsidR="0055440C" w:rsidRDefault="0055440C">
            <w:pPr>
              <w:spacing w:after="0" w:line="240" w:lineRule="auto"/>
              <w:jc w:val="both"/>
              <w:rPr>
                <w:sz w:val="27"/>
                <w:szCs w:val="27"/>
              </w:rPr>
            </w:pPr>
          </w:p>
        </w:tc>
      </w:tr>
    </w:tbl>
    <w:p w:rsidR="0055440C" w:rsidRDefault="0055440C">
      <w:pPr>
        <w:spacing w:after="0" w:line="240" w:lineRule="auto"/>
        <w:jc w:val="both"/>
        <w:rPr>
          <w:sz w:val="27"/>
          <w:szCs w:val="27"/>
          <w:lang w:val="en-US"/>
        </w:rPr>
      </w:pPr>
    </w:p>
    <w:tbl>
      <w:tblPr>
        <w:tblW w:w="5000" w:type="pct"/>
        <w:tblLook w:val="04A0"/>
      </w:tblPr>
      <w:tblGrid>
        <w:gridCol w:w="930"/>
        <w:gridCol w:w="2617"/>
        <w:gridCol w:w="2107"/>
        <w:gridCol w:w="2471"/>
        <w:gridCol w:w="122"/>
        <w:gridCol w:w="1606"/>
      </w:tblGrid>
      <w:tr w:rsidR="0055440C">
        <w:tc>
          <w:tcPr>
            <w:tcW w:w="472" w:type="pct"/>
            <w:vMerge w:val="restart"/>
            <w:shd w:val="clear" w:color="auto" w:fill="auto"/>
          </w:tcPr>
          <w:p w:rsidR="0055440C" w:rsidRPr="00CD2C30" w:rsidRDefault="005B77E7">
            <w:pPr>
              <w:spacing w:after="0" w:line="240" w:lineRule="auto"/>
              <w:jc w:val="both"/>
              <w:rPr>
                <w:sz w:val="26"/>
                <w:szCs w:val="26"/>
                <w:lang w:val="en-US"/>
              </w:rPr>
            </w:pPr>
            <w:bookmarkStart w:id="11" w:name="OLE_LINK33"/>
            <w:bookmarkStart w:id="12" w:name="OLE_LINK34"/>
            <w:r w:rsidRPr="00CD2C30">
              <w:rPr>
                <w:bCs/>
                <w:sz w:val="26"/>
                <w:szCs w:val="26"/>
              </w:rPr>
              <w:t>Итого</w:t>
            </w:r>
          </w:p>
        </w:tc>
        <w:tc>
          <w:tcPr>
            <w:tcW w:w="3713" w:type="pct"/>
            <w:gridSpan w:val="4"/>
            <w:tcBorders>
              <w:bottom w:val="single" w:sz="8" w:space="0" w:color="auto"/>
            </w:tcBorders>
            <w:shd w:val="clear" w:color="auto" w:fill="auto"/>
            <w:vAlign w:val="bottom"/>
          </w:tcPr>
          <w:p w:rsidR="0055440C" w:rsidRPr="00CD2C30" w:rsidRDefault="0055440C">
            <w:pPr>
              <w:spacing w:after="0" w:line="240" w:lineRule="auto"/>
              <w:jc w:val="both"/>
              <w:rPr>
                <w:sz w:val="26"/>
                <w:szCs w:val="26"/>
                <w:lang w:val="en-US"/>
              </w:rPr>
            </w:pPr>
          </w:p>
        </w:tc>
        <w:tc>
          <w:tcPr>
            <w:tcW w:w="815" w:type="pct"/>
            <w:vMerge w:val="restart"/>
            <w:shd w:val="clear" w:color="auto" w:fill="auto"/>
          </w:tcPr>
          <w:p w:rsidR="0055440C" w:rsidRPr="00CD2C30" w:rsidRDefault="005B77E7">
            <w:pPr>
              <w:spacing w:after="0" w:line="240" w:lineRule="auto"/>
              <w:jc w:val="both"/>
              <w:rPr>
                <w:sz w:val="26"/>
                <w:szCs w:val="26"/>
                <w:lang w:val="en-US"/>
              </w:rPr>
            </w:pPr>
            <w:r w:rsidRPr="00CD2C30">
              <w:rPr>
                <w:bCs/>
                <w:sz w:val="26"/>
                <w:szCs w:val="26"/>
              </w:rPr>
              <w:t>листов</w:t>
            </w:r>
          </w:p>
        </w:tc>
      </w:tr>
      <w:tr w:rsidR="0055440C">
        <w:tc>
          <w:tcPr>
            <w:tcW w:w="472" w:type="pct"/>
            <w:vMerge/>
            <w:shd w:val="clear" w:color="auto" w:fill="auto"/>
          </w:tcPr>
          <w:p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rsidR="0055440C" w:rsidRDefault="005B77E7">
            <w:pPr>
              <w:spacing w:after="0" w:line="240" w:lineRule="auto"/>
              <w:jc w:val="center"/>
              <w:rPr>
                <w:iCs/>
                <w:sz w:val="24"/>
                <w:szCs w:val="24"/>
              </w:rPr>
            </w:pPr>
            <w:bookmarkStart w:id="13" w:name="OLE_LINK23"/>
            <w:bookmarkStart w:id="14" w:name="OLE_LINK24"/>
            <w:r>
              <w:rPr>
                <w:iCs/>
                <w:sz w:val="24"/>
                <w:szCs w:val="24"/>
              </w:rPr>
              <w:t>(указывается количество листов прописью)</w:t>
            </w:r>
          </w:p>
          <w:bookmarkEnd w:id="13"/>
          <w:bookmarkEnd w:id="14"/>
          <w:p w:rsidR="0055440C" w:rsidRDefault="0055440C">
            <w:pPr>
              <w:spacing w:after="0" w:line="240" w:lineRule="auto"/>
              <w:jc w:val="center"/>
              <w:rPr>
                <w:sz w:val="24"/>
                <w:szCs w:val="24"/>
                <w:lang w:val="en-US"/>
              </w:rPr>
            </w:pPr>
          </w:p>
        </w:tc>
        <w:tc>
          <w:tcPr>
            <w:tcW w:w="815" w:type="pct"/>
            <w:vMerge/>
            <w:shd w:val="clear" w:color="auto" w:fill="auto"/>
          </w:tcPr>
          <w:p w:rsidR="0055440C" w:rsidRDefault="0055440C">
            <w:pPr>
              <w:spacing w:after="0" w:line="240" w:lineRule="auto"/>
              <w:jc w:val="center"/>
              <w:rPr>
                <w:sz w:val="24"/>
                <w:szCs w:val="24"/>
                <w:lang w:val="en-US"/>
              </w:rPr>
            </w:pP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Pr="00CD2C30" w:rsidRDefault="005B77E7">
            <w:pPr>
              <w:spacing w:after="0" w:line="240" w:lineRule="auto"/>
              <w:jc w:val="both"/>
              <w:rPr>
                <w:bCs/>
                <w:sz w:val="26"/>
                <w:szCs w:val="26"/>
                <w:lang w:val="en-US"/>
              </w:rPr>
            </w:pPr>
            <w:r w:rsidRPr="00CD2C30">
              <w:rPr>
                <w:bCs/>
                <w:sz w:val="26"/>
                <w:szCs w:val="26"/>
              </w:rPr>
              <w:t>документов</w:t>
            </w: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rsidR="0055440C" w:rsidRDefault="0055440C">
            <w:pPr>
              <w:spacing w:after="0" w:line="240" w:lineRule="auto"/>
              <w:jc w:val="both"/>
              <w:rPr>
                <w:sz w:val="27"/>
                <w:szCs w:val="27"/>
                <w:lang w:val="en-US"/>
              </w:rPr>
            </w:pPr>
          </w:p>
        </w:tc>
      </w:tr>
      <w:tr w:rsidR="0055440C">
        <w:trPr>
          <w:trHeight w:val="269"/>
        </w:trPr>
        <w:tc>
          <w:tcPr>
            <w:tcW w:w="2869" w:type="pct"/>
            <w:gridSpan w:val="3"/>
            <w:shd w:val="clear" w:color="auto" w:fill="auto"/>
          </w:tcPr>
          <w:p w:rsidR="0055440C" w:rsidRPr="00CD2C30" w:rsidRDefault="005B77E7">
            <w:pPr>
              <w:spacing w:after="0" w:line="240" w:lineRule="auto"/>
              <w:jc w:val="both"/>
              <w:rPr>
                <w:sz w:val="26"/>
                <w:szCs w:val="26"/>
                <w:lang w:val="en-US"/>
              </w:rPr>
            </w:pPr>
            <w:bookmarkStart w:id="15" w:name="OLE_LINK11"/>
            <w:bookmarkStart w:id="16" w:name="OLE_LINK12"/>
            <w:bookmarkEnd w:id="11"/>
            <w:bookmarkEnd w:id="12"/>
            <w:r w:rsidRPr="00CD2C30">
              <w:rPr>
                <w:sz w:val="26"/>
                <w:szCs w:val="26"/>
              </w:rPr>
              <w:t>Дата выдачи расписки:</w:t>
            </w:r>
          </w:p>
        </w:tc>
        <w:tc>
          <w:tcPr>
            <w:tcW w:w="2131" w:type="pct"/>
            <w:gridSpan w:val="3"/>
            <w:shd w:val="clear" w:color="auto" w:fill="auto"/>
          </w:tcPr>
          <w:p w:rsidR="0055440C" w:rsidRPr="00CD2C30" w:rsidRDefault="005B77E7">
            <w:pPr>
              <w:spacing w:after="0" w:line="240" w:lineRule="auto"/>
              <w:jc w:val="both"/>
              <w:rPr>
                <w:sz w:val="26"/>
                <w:szCs w:val="26"/>
              </w:rPr>
            </w:pPr>
            <w:r w:rsidRPr="00CD2C30">
              <w:rPr>
                <w:sz w:val="26"/>
                <w:szCs w:val="26"/>
                <w:lang w:val="en-US"/>
              </w:rPr>
              <w:t>«</w:t>
            </w:r>
            <w:r w:rsidRPr="00CD2C30">
              <w:rPr>
                <w:sz w:val="26"/>
                <w:szCs w:val="26"/>
              </w:rPr>
              <w:t>__</w:t>
            </w:r>
            <w:r w:rsidRPr="00CD2C30">
              <w:rPr>
                <w:sz w:val="26"/>
                <w:szCs w:val="26"/>
                <w:lang w:val="en-US"/>
              </w:rPr>
              <w:t xml:space="preserve">» </w:t>
            </w:r>
            <w:r w:rsidRPr="00CD2C30">
              <w:rPr>
                <w:sz w:val="26"/>
                <w:szCs w:val="26"/>
              </w:rPr>
              <w:t>________</w:t>
            </w:r>
            <w:r w:rsidRPr="00CD2C30">
              <w:rPr>
                <w:sz w:val="26"/>
                <w:szCs w:val="26"/>
                <w:lang w:val="en-US"/>
              </w:rPr>
              <w:t xml:space="preserve"> 20</w:t>
            </w:r>
            <w:r w:rsidRPr="00CD2C30">
              <w:rPr>
                <w:sz w:val="26"/>
                <w:szCs w:val="26"/>
              </w:rPr>
              <w:t>__</w:t>
            </w:r>
            <w:r w:rsidRPr="00CD2C30">
              <w:rPr>
                <w:sz w:val="26"/>
                <w:szCs w:val="26"/>
                <w:lang w:val="en-US"/>
              </w:rPr>
              <w:t xml:space="preserve"> г.</w:t>
            </w:r>
          </w:p>
        </w:tc>
      </w:tr>
      <w:tr w:rsidR="0055440C">
        <w:trPr>
          <w:trHeight w:val="269"/>
        </w:trPr>
        <w:tc>
          <w:tcPr>
            <w:tcW w:w="2869" w:type="pct"/>
            <w:gridSpan w:val="3"/>
            <w:shd w:val="clear" w:color="auto" w:fill="auto"/>
          </w:tcPr>
          <w:p w:rsidR="0055440C" w:rsidRPr="00CD2C30" w:rsidRDefault="005B77E7">
            <w:pPr>
              <w:spacing w:after="0" w:line="240" w:lineRule="auto"/>
              <w:jc w:val="both"/>
              <w:rPr>
                <w:sz w:val="26"/>
                <w:szCs w:val="26"/>
              </w:rPr>
            </w:pPr>
            <w:r w:rsidRPr="00CD2C30">
              <w:rPr>
                <w:sz w:val="26"/>
                <w:szCs w:val="26"/>
              </w:rPr>
              <w:t>Ориентировочная дата выдачи итоговог</w:t>
            </w:r>
            <w:proofErr w:type="gramStart"/>
            <w:r w:rsidRPr="00CD2C30">
              <w:rPr>
                <w:sz w:val="26"/>
                <w:szCs w:val="26"/>
              </w:rPr>
              <w:t>о(</w:t>
            </w:r>
            <w:proofErr w:type="gramEnd"/>
            <w:r w:rsidRPr="00CD2C30">
              <w:rPr>
                <w:sz w:val="26"/>
                <w:szCs w:val="26"/>
              </w:rPr>
              <w:t>-</w:t>
            </w:r>
            <w:proofErr w:type="spellStart"/>
            <w:r w:rsidRPr="00CD2C30">
              <w:rPr>
                <w:sz w:val="26"/>
                <w:szCs w:val="26"/>
              </w:rPr>
              <w:t>ых</w:t>
            </w:r>
            <w:proofErr w:type="spellEnd"/>
            <w:r w:rsidRPr="00CD2C30">
              <w:rPr>
                <w:sz w:val="26"/>
                <w:szCs w:val="26"/>
              </w:rPr>
              <w:t>) документа(-</w:t>
            </w:r>
            <w:proofErr w:type="spellStart"/>
            <w:r w:rsidRPr="00CD2C30">
              <w:rPr>
                <w:sz w:val="26"/>
                <w:szCs w:val="26"/>
              </w:rPr>
              <w:t>ов</w:t>
            </w:r>
            <w:proofErr w:type="spellEnd"/>
            <w:r w:rsidRPr="00CD2C30">
              <w:rPr>
                <w:sz w:val="26"/>
                <w:szCs w:val="26"/>
              </w:rPr>
              <w:t>):</w:t>
            </w:r>
          </w:p>
        </w:tc>
        <w:tc>
          <w:tcPr>
            <w:tcW w:w="2131" w:type="pct"/>
            <w:gridSpan w:val="3"/>
            <w:shd w:val="clear" w:color="auto" w:fill="auto"/>
          </w:tcPr>
          <w:p w:rsidR="0055440C" w:rsidRPr="00CD2C30" w:rsidRDefault="005B77E7">
            <w:pPr>
              <w:spacing w:after="0" w:line="240" w:lineRule="auto"/>
              <w:jc w:val="both"/>
              <w:rPr>
                <w:sz w:val="26"/>
                <w:szCs w:val="26"/>
                <w:lang w:val="en-US"/>
              </w:rPr>
            </w:pPr>
            <w:r w:rsidRPr="00CD2C30">
              <w:rPr>
                <w:sz w:val="26"/>
                <w:szCs w:val="26"/>
              </w:rPr>
              <w:t>«__» ________ 20__ г.</w:t>
            </w:r>
          </w:p>
        </w:tc>
      </w:tr>
      <w:tr w:rsidR="0055440C">
        <w:trPr>
          <w:trHeight w:val="269"/>
        </w:trPr>
        <w:tc>
          <w:tcPr>
            <w:tcW w:w="5000" w:type="pct"/>
            <w:gridSpan w:val="6"/>
            <w:shd w:val="clear" w:color="auto" w:fill="auto"/>
          </w:tcPr>
          <w:p w:rsidR="0055440C" w:rsidRPr="00CD2C30" w:rsidRDefault="005B77E7">
            <w:pPr>
              <w:spacing w:after="0" w:line="240" w:lineRule="auto"/>
              <w:jc w:val="both"/>
              <w:rPr>
                <w:sz w:val="26"/>
                <w:szCs w:val="26"/>
              </w:rPr>
            </w:pPr>
            <w:r w:rsidRPr="00CD2C30">
              <w:rPr>
                <w:sz w:val="26"/>
                <w:szCs w:val="26"/>
              </w:rPr>
              <w:t>Место выдачи: _______________________________</w:t>
            </w:r>
          </w:p>
          <w:p w:rsidR="0055440C" w:rsidRPr="00CD2C30" w:rsidRDefault="0055440C">
            <w:pPr>
              <w:spacing w:after="0" w:line="240" w:lineRule="auto"/>
              <w:jc w:val="both"/>
              <w:rPr>
                <w:sz w:val="26"/>
                <w:szCs w:val="26"/>
              </w:rPr>
            </w:pPr>
          </w:p>
          <w:p w:rsidR="0055440C" w:rsidRPr="00CD2C30" w:rsidRDefault="005B77E7">
            <w:pPr>
              <w:spacing w:after="0" w:line="240" w:lineRule="auto"/>
              <w:jc w:val="both"/>
              <w:rPr>
                <w:sz w:val="26"/>
                <w:szCs w:val="26"/>
              </w:rPr>
            </w:pPr>
            <w:r w:rsidRPr="00CD2C30">
              <w:rPr>
                <w:sz w:val="26"/>
                <w:szCs w:val="26"/>
              </w:rPr>
              <w:t>Регистрационный номер ______________________</w:t>
            </w:r>
          </w:p>
        </w:tc>
      </w:tr>
      <w:bookmarkEnd w:id="15"/>
      <w:bookmarkEnd w:id="16"/>
      <w:tr w:rsidR="0055440C">
        <w:tc>
          <w:tcPr>
            <w:tcW w:w="1800" w:type="pct"/>
            <w:gridSpan w:val="2"/>
            <w:vMerge w:val="restart"/>
            <w:shd w:val="clear" w:color="auto" w:fill="auto"/>
            <w:vAlign w:val="center"/>
          </w:tcPr>
          <w:p w:rsidR="0055440C" w:rsidRPr="00CD2C30" w:rsidRDefault="005B77E7">
            <w:pPr>
              <w:spacing w:after="0" w:line="240" w:lineRule="auto"/>
              <w:jc w:val="both"/>
              <w:rPr>
                <w:sz w:val="26"/>
                <w:szCs w:val="26"/>
              </w:rPr>
            </w:pPr>
            <w:r w:rsidRPr="00CD2C30">
              <w:rPr>
                <w:sz w:val="26"/>
                <w:szCs w:val="26"/>
              </w:rPr>
              <w:t>Специалист</w:t>
            </w:r>
          </w:p>
        </w:tc>
        <w:tc>
          <w:tcPr>
            <w:tcW w:w="2323" w:type="pct"/>
            <w:gridSpan w:val="2"/>
            <w:tcBorders>
              <w:bottom w:val="single" w:sz="8" w:space="0" w:color="auto"/>
            </w:tcBorders>
            <w:shd w:val="clear" w:color="auto" w:fill="auto"/>
            <w:vAlign w:val="bottom"/>
          </w:tcPr>
          <w:p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rsidR="0055440C" w:rsidRDefault="0055440C">
            <w:pPr>
              <w:spacing w:after="0" w:line="240" w:lineRule="auto"/>
              <w:jc w:val="both"/>
              <w:rPr>
                <w:sz w:val="27"/>
                <w:szCs w:val="27"/>
              </w:rPr>
            </w:pPr>
          </w:p>
        </w:tc>
      </w:tr>
      <w:tr w:rsidR="0055440C">
        <w:tc>
          <w:tcPr>
            <w:tcW w:w="1800" w:type="pct"/>
            <w:gridSpan w:val="2"/>
            <w:vMerge/>
            <w:shd w:val="clear" w:color="auto" w:fill="auto"/>
            <w:vAlign w:val="center"/>
          </w:tcPr>
          <w:p w:rsidR="0055440C" w:rsidRDefault="0055440C">
            <w:pPr>
              <w:spacing w:after="0" w:line="240" w:lineRule="auto"/>
              <w:jc w:val="both"/>
            </w:pPr>
          </w:p>
        </w:tc>
        <w:tc>
          <w:tcPr>
            <w:tcW w:w="3200" w:type="pct"/>
            <w:gridSpan w:val="4"/>
            <w:shd w:val="clear" w:color="auto" w:fill="auto"/>
          </w:tcPr>
          <w:p w:rsidR="0055440C" w:rsidRDefault="005B77E7">
            <w:pPr>
              <w:spacing w:after="0" w:line="240" w:lineRule="auto"/>
              <w:jc w:val="both"/>
              <w:rPr>
                <w:sz w:val="24"/>
                <w:szCs w:val="24"/>
                <w:lang w:val="en-US"/>
              </w:rPr>
            </w:pPr>
            <w:bookmarkStart w:id="17" w:name="OLE_LINK42"/>
            <w:bookmarkStart w:id="18" w:name="OLE_LINK41"/>
            <w:r>
              <w:rPr>
                <w:iCs/>
                <w:sz w:val="24"/>
                <w:szCs w:val="24"/>
              </w:rPr>
              <w:t>(фамилия, инициалы)                                (подпись)</w:t>
            </w:r>
            <w:bookmarkEnd w:id="17"/>
            <w:bookmarkEnd w:id="18"/>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 xml:space="preserve">(указывается наименование документы, номер, кем </w:t>
      </w:r>
      <w:proofErr w:type="gramStart"/>
      <w:r>
        <w:rPr>
          <w:sz w:val="20"/>
          <w:szCs w:val="20"/>
        </w:rPr>
        <w:t>и</w:t>
      </w:r>
      <w:proofErr w:type="gramEnd"/>
      <w:r>
        <w:rPr>
          <w:sz w:val="20"/>
          <w:szCs w:val="20"/>
        </w:rPr>
        <w:t xml:space="preserve"> когда выдан</w:t>
      </w:r>
      <w:r>
        <w:rPr>
          <w:sz w:val="24"/>
          <w:szCs w:val="24"/>
        </w:rPr>
        <w:t>)</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55440C" w:rsidRPr="00CD2C30" w:rsidRDefault="005B77E7">
      <w:pPr>
        <w:spacing w:after="0" w:line="240" w:lineRule="auto"/>
        <w:ind w:firstLine="567"/>
        <w:jc w:val="center"/>
        <w:rPr>
          <w:bCs/>
          <w:sz w:val="26"/>
          <w:szCs w:val="26"/>
        </w:rPr>
      </w:pPr>
      <w:r w:rsidRPr="00CD2C30">
        <w:rPr>
          <w:bCs/>
          <w:sz w:val="26"/>
          <w:szCs w:val="26"/>
        </w:rPr>
        <w:lastRenderedPageBreak/>
        <w:t>Расписка</w:t>
      </w:r>
    </w:p>
    <w:p w:rsidR="0055440C" w:rsidRPr="00CD2C30" w:rsidRDefault="005B77E7">
      <w:pPr>
        <w:spacing w:after="0" w:line="240" w:lineRule="auto"/>
        <w:ind w:firstLine="567"/>
        <w:jc w:val="center"/>
        <w:rPr>
          <w:bCs/>
          <w:sz w:val="26"/>
          <w:szCs w:val="26"/>
        </w:rPr>
      </w:pPr>
      <w:r w:rsidRPr="00CD2C30">
        <w:rPr>
          <w:bCs/>
          <w:sz w:val="26"/>
          <w:szCs w:val="26"/>
        </w:rPr>
        <w:t xml:space="preserve">о приеме документов на предоставление муниципальной услуги </w:t>
      </w:r>
    </w:p>
    <w:p w:rsidR="0055440C" w:rsidRPr="00CD2C30" w:rsidRDefault="005B77E7" w:rsidP="00CD2C30">
      <w:pPr>
        <w:spacing w:after="0" w:line="240" w:lineRule="auto"/>
        <w:ind w:firstLine="567"/>
        <w:jc w:val="both"/>
        <w:rPr>
          <w:bCs/>
          <w:sz w:val="26"/>
          <w:szCs w:val="26"/>
        </w:rPr>
      </w:pPr>
      <w:r w:rsidRPr="00CD2C30">
        <w:rPr>
          <w:bCs/>
          <w:sz w:val="26"/>
          <w:szCs w:val="26"/>
        </w:rPr>
        <w:t>«Предоставление</w:t>
      </w:r>
      <w:r w:rsidRPr="00CD2C30">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D2C30">
        <w:rPr>
          <w:bCs/>
          <w:sz w:val="26"/>
          <w:szCs w:val="26"/>
        </w:rPr>
        <w:t xml:space="preserve">» в </w:t>
      </w:r>
      <w:r w:rsidR="00CD2C30" w:rsidRPr="00CD2C30">
        <w:rPr>
          <w:bCs/>
          <w:sz w:val="26"/>
          <w:szCs w:val="26"/>
        </w:rPr>
        <w:t>муниципальном районе Белебеевский район РБ</w:t>
      </w:r>
    </w:p>
    <w:p w:rsidR="0055440C" w:rsidRDefault="005B77E7">
      <w:pPr>
        <w:spacing w:after="0" w:line="240" w:lineRule="auto"/>
        <w:ind w:firstLine="567"/>
        <w:jc w:val="both"/>
        <w:rPr>
          <w:bCs/>
          <w:sz w:val="24"/>
          <w:szCs w:val="24"/>
        </w:rPr>
      </w:pPr>
      <w:r>
        <w:rPr>
          <w:bCs/>
          <w:sz w:val="24"/>
          <w:szCs w:val="24"/>
        </w:rPr>
        <w:t xml:space="preserve">                                                  (для физических лиц)</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rsidRPr="00CD2C30">
        <w:rPr>
          <w:sz w:val="26"/>
          <w:szCs w:val="26"/>
        </w:rPr>
        <w:t>Заявитель</w:t>
      </w:r>
      <w:r>
        <w:t>______________________</w:t>
      </w:r>
    </w:p>
    <w:p w:rsidR="0055440C" w:rsidRDefault="005B77E7">
      <w:pPr>
        <w:autoSpaceDE w:val="0"/>
        <w:autoSpaceDN w:val="0"/>
        <w:adjustRightInd w:val="0"/>
        <w:spacing w:after="0" w:line="240" w:lineRule="auto"/>
        <w:ind w:left="5245"/>
        <w:jc w:val="both"/>
      </w:pPr>
      <w:r>
        <w:t>______________________________________________________________</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 xml:space="preserve">(указывается наименование документы, номер, кем </w:t>
      </w:r>
      <w:proofErr w:type="gramStart"/>
      <w:r>
        <w:rPr>
          <w:sz w:val="20"/>
          <w:szCs w:val="20"/>
        </w:rPr>
        <w:t>и</w:t>
      </w:r>
      <w:proofErr w:type="gramEnd"/>
      <w:r>
        <w:rPr>
          <w:sz w:val="20"/>
          <w:szCs w:val="20"/>
        </w:rPr>
        <w:t xml:space="preserve">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spacing w:after="0" w:line="240" w:lineRule="auto"/>
        <w:ind w:firstLine="567"/>
        <w:jc w:val="both"/>
        <w:rPr>
          <w:bCs/>
          <w:sz w:val="24"/>
          <w:szCs w:val="24"/>
        </w:rPr>
      </w:pPr>
    </w:p>
    <w:tbl>
      <w:tblPr>
        <w:tblW w:w="5000" w:type="pct"/>
        <w:tblLook w:val="04A0"/>
      </w:tblPr>
      <w:tblGrid>
        <w:gridCol w:w="9425"/>
        <w:gridCol w:w="428"/>
      </w:tblGrid>
      <w:tr w:rsidR="0055440C">
        <w:trPr>
          <w:trHeight w:val="629"/>
        </w:trPr>
        <w:tc>
          <w:tcPr>
            <w:tcW w:w="4783" w:type="pct"/>
            <w:vMerge w:val="restart"/>
            <w:vAlign w:val="center"/>
          </w:tcPr>
          <w:p w:rsidR="0055440C" w:rsidRDefault="0055440C">
            <w:pPr>
              <w:spacing w:line="240" w:lineRule="auto"/>
            </w:pPr>
          </w:p>
        </w:tc>
        <w:tc>
          <w:tcPr>
            <w:tcW w:w="217" w:type="pct"/>
            <w:tcBorders>
              <w:bottom w:val="single" w:sz="4" w:space="0" w:color="auto"/>
            </w:tcBorders>
            <w:vAlign w:val="bottom"/>
          </w:tcPr>
          <w:p w:rsidR="0055440C" w:rsidRDefault="0055440C">
            <w:pPr>
              <w:spacing w:after="0" w:line="240" w:lineRule="auto"/>
              <w:jc w:val="both"/>
            </w:pPr>
          </w:p>
        </w:tc>
      </w:tr>
      <w:tr w:rsidR="0055440C">
        <w:trPr>
          <w:trHeight w:val="243"/>
        </w:trPr>
        <w:tc>
          <w:tcPr>
            <w:tcW w:w="4783" w:type="pct"/>
            <w:vMerge/>
          </w:tcPr>
          <w:p w:rsidR="0055440C" w:rsidRDefault="0055440C">
            <w:pPr>
              <w:spacing w:after="0" w:line="240" w:lineRule="auto"/>
              <w:jc w:val="both"/>
            </w:pPr>
          </w:p>
        </w:tc>
        <w:tc>
          <w:tcPr>
            <w:tcW w:w="217" w:type="pct"/>
            <w:tcBorders>
              <w:top w:val="single" w:sz="4" w:space="0" w:color="auto"/>
            </w:tcBorders>
          </w:tcPr>
          <w:p w:rsidR="0055440C" w:rsidRDefault="0055440C">
            <w:pPr>
              <w:spacing w:after="0" w:line="240" w:lineRule="auto"/>
              <w:jc w:val="both"/>
            </w:pPr>
          </w:p>
        </w:tc>
      </w:tr>
    </w:tbl>
    <w:p w:rsidR="0055440C" w:rsidRDefault="005B77E7">
      <w:pPr>
        <w:spacing w:after="0" w:line="240" w:lineRule="auto"/>
        <w:jc w:val="both"/>
        <w:rPr>
          <w:sz w:val="27"/>
          <w:szCs w:val="27"/>
        </w:rPr>
      </w:pPr>
      <w:r w:rsidRPr="00CD2C30">
        <w:rPr>
          <w:sz w:val="26"/>
          <w:szCs w:val="26"/>
        </w:rPr>
        <w:t>Заявитель сда</w:t>
      </w:r>
      <w:proofErr w:type="gramStart"/>
      <w:r w:rsidRPr="00CD2C30">
        <w:rPr>
          <w:sz w:val="26"/>
          <w:szCs w:val="26"/>
        </w:rPr>
        <w:t>л(</w:t>
      </w:r>
      <w:proofErr w:type="gramEnd"/>
      <w:r w:rsidRPr="00CD2C30">
        <w:rPr>
          <w:sz w:val="26"/>
          <w:szCs w:val="26"/>
        </w:rPr>
        <w:t>-а), а специалист _______________________________, принял(-</w:t>
      </w:r>
      <w:proofErr w:type="spellStart"/>
      <w:r w:rsidRPr="00CD2C30">
        <w:rPr>
          <w:sz w:val="26"/>
          <w:szCs w:val="26"/>
        </w:rPr>
        <w:t>a</w:t>
      </w:r>
      <w:proofErr w:type="spellEnd"/>
      <w:r w:rsidRPr="00CD2C30">
        <w:rPr>
          <w:sz w:val="26"/>
          <w:szCs w:val="26"/>
        </w:rPr>
        <w:t>)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rsidR="0055440C" w:rsidRDefault="005B77E7">
      <w:pPr>
        <w:spacing w:after="0" w:line="240" w:lineRule="auto"/>
        <w:jc w:val="center"/>
        <w:rPr>
          <w:sz w:val="24"/>
          <w:szCs w:val="24"/>
        </w:rPr>
      </w:pPr>
      <w:r>
        <w:rPr>
          <w:sz w:val="24"/>
          <w:szCs w:val="24"/>
        </w:rPr>
        <w:t>(наименование муниципального образования)</w:t>
      </w:r>
    </w:p>
    <w:p w:rsidR="0055440C" w:rsidRPr="00CD2C30" w:rsidRDefault="005B77E7">
      <w:pPr>
        <w:spacing w:after="0" w:line="240" w:lineRule="auto"/>
        <w:jc w:val="both"/>
        <w:rPr>
          <w:sz w:val="26"/>
          <w:szCs w:val="26"/>
        </w:rPr>
      </w:pPr>
      <w:r w:rsidRPr="00CD2C30">
        <w:rPr>
          <w:sz w:val="26"/>
          <w:szCs w:val="26"/>
        </w:rPr>
        <w:t>следующие документы:</w:t>
      </w:r>
    </w:p>
    <w:p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tc>
          <w:tcPr>
            <w:tcW w:w="682" w:type="pct"/>
            <w:vAlign w:val="center"/>
          </w:tcPr>
          <w:p w:rsidR="0055440C" w:rsidRPr="00CD2C30" w:rsidRDefault="005B77E7">
            <w:pPr>
              <w:spacing w:after="0" w:line="240" w:lineRule="auto"/>
              <w:jc w:val="both"/>
              <w:rPr>
                <w:sz w:val="26"/>
                <w:szCs w:val="26"/>
              </w:rPr>
            </w:pPr>
            <w:r w:rsidRPr="00CD2C30">
              <w:rPr>
                <w:sz w:val="26"/>
                <w:szCs w:val="26"/>
              </w:rPr>
              <w:t>№ п/п</w:t>
            </w:r>
          </w:p>
        </w:tc>
        <w:tc>
          <w:tcPr>
            <w:tcW w:w="1536" w:type="pct"/>
            <w:vAlign w:val="center"/>
          </w:tcPr>
          <w:p w:rsidR="0055440C" w:rsidRPr="00CD2C30" w:rsidRDefault="005B77E7">
            <w:pPr>
              <w:spacing w:after="0" w:line="240" w:lineRule="auto"/>
              <w:jc w:val="both"/>
              <w:rPr>
                <w:sz w:val="26"/>
                <w:szCs w:val="26"/>
              </w:rPr>
            </w:pPr>
            <w:r w:rsidRPr="00CD2C30">
              <w:rPr>
                <w:sz w:val="26"/>
                <w:szCs w:val="26"/>
              </w:rPr>
              <w:t>Документ</w:t>
            </w:r>
          </w:p>
        </w:tc>
        <w:tc>
          <w:tcPr>
            <w:tcW w:w="1626" w:type="pct"/>
            <w:vAlign w:val="center"/>
          </w:tcPr>
          <w:p w:rsidR="0055440C" w:rsidRPr="00CD2C30" w:rsidRDefault="005B77E7">
            <w:pPr>
              <w:spacing w:after="0" w:line="240" w:lineRule="auto"/>
              <w:jc w:val="both"/>
              <w:rPr>
                <w:sz w:val="26"/>
                <w:szCs w:val="26"/>
              </w:rPr>
            </w:pPr>
            <w:r w:rsidRPr="00CD2C30">
              <w:rPr>
                <w:sz w:val="26"/>
                <w:szCs w:val="26"/>
              </w:rPr>
              <w:t>Вид документа</w:t>
            </w:r>
          </w:p>
        </w:tc>
        <w:tc>
          <w:tcPr>
            <w:tcW w:w="1156" w:type="pct"/>
            <w:vAlign w:val="center"/>
          </w:tcPr>
          <w:p w:rsidR="0055440C" w:rsidRPr="00CD2C30" w:rsidRDefault="005B77E7">
            <w:pPr>
              <w:spacing w:after="0" w:line="240" w:lineRule="auto"/>
              <w:jc w:val="both"/>
              <w:rPr>
                <w:sz w:val="26"/>
                <w:szCs w:val="26"/>
              </w:rPr>
            </w:pPr>
            <w:r w:rsidRPr="00CD2C30">
              <w:rPr>
                <w:sz w:val="26"/>
                <w:szCs w:val="26"/>
              </w:rPr>
              <w:t>Кол-во листов</w:t>
            </w:r>
          </w:p>
        </w:tc>
      </w:tr>
      <w:tr w:rsidR="0055440C">
        <w:tc>
          <w:tcPr>
            <w:tcW w:w="682" w:type="pct"/>
            <w:vAlign w:val="center"/>
          </w:tcPr>
          <w:p w:rsidR="0055440C" w:rsidRDefault="0055440C">
            <w:pPr>
              <w:spacing w:after="0" w:line="240" w:lineRule="auto"/>
              <w:jc w:val="both"/>
              <w:rPr>
                <w:sz w:val="27"/>
              </w:rPr>
            </w:pPr>
          </w:p>
        </w:tc>
        <w:tc>
          <w:tcPr>
            <w:tcW w:w="1536" w:type="pct"/>
            <w:vAlign w:val="center"/>
          </w:tcPr>
          <w:p w:rsidR="0055440C" w:rsidRDefault="0055440C">
            <w:pPr>
              <w:spacing w:after="0" w:line="240" w:lineRule="auto"/>
              <w:jc w:val="both"/>
              <w:rPr>
                <w:sz w:val="27"/>
              </w:rPr>
            </w:pPr>
          </w:p>
        </w:tc>
        <w:tc>
          <w:tcPr>
            <w:tcW w:w="1626" w:type="pct"/>
            <w:vAlign w:val="center"/>
          </w:tcPr>
          <w:p w:rsidR="0055440C" w:rsidRDefault="0055440C">
            <w:pPr>
              <w:spacing w:after="0" w:line="240" w:lineRule="auto"/>
              <w:jc w:val="both"/>
              <w:rPr>
                <w:sz w:val="27"/>
              </w:rPr>
            </w:pPr>
          </w:p>
        </w:tc>
        <w:tc>
          <w:tcPr>
            <w:tcW w:w="1156" w:type="pct"/>
            <w:vAlign w:val="center"/>
          </w:tcPr>
          <w:p w:rsidR="0055440C" w:rsidRDefault="0055440C">
            <w:pPr>
              <w:spacing w:after="0" w:line="240" w:lineRule="auto"/>
              <w:jc w:val="both"/>
              <w:rPr>
                <w:sz w:val="27"/>
              </w:rPr>
            </w:pPr>
          </w:p>
        </w:tc>
      </w:tr>
    </w:tbl>
    <w:p w:rsidR="0055440C" w:rsidRDefault="0055440C">
      <w:pPr>
        <w:spacing w:after="0" w:line="240" w:lineRule="auto"/>
        <w:jc w:val="both"/>
        <w:rPr>
          <w:sz w:val="27"/>
          <w:szCs w:val="27"/>
          <w:lang w:val="en-US"/>
        </w:rPr>
      </w:pPr>
    </w:p>
    <w:tbl>
      <w:tblPr>
        <w:tblW w:w="5000" w:type="pct"/>
        <w:tblLook w:val="04A0"/>
      </w:tblPr>
      <w:tblGrid>
        <w:gridCol w:w="958"/>
        <w:gridCol w:w="2597"/>
        <w:gridCol w:w="2087"/>
        <w:gridCol w:w="300"/>
        <w:gridCol w:w="2152"/>
        <w:gridCol w:w="102"/>
        <w:gridCol w:w="1657"/>
      </w:tblGrid>
      <w:tr w:rsidR="0055440C">
        <w:tc>
          <w:tcPr>
            <w:tcW w:w="486" w:type="pct"/>
            <w:vMerge w:val="restart"/>
            <w:shd w:val="clear" w:color="auto" w:fill="auto"/>
          </w:tcPr>
          <w:p w:rsidR="0055440C" w:rsidRPr="00CD2C30" w:rsidRDefault="005B77E7">
            <w:pPr>
              <w:spacing w:after="0" w:line="240" w:lineRule="auto"/>
              <w:jc w:val="both"/>
              <w:rPr>
                <w:sz w:val="26"/>
                <w:szCs w:val="26"/>
                <w:lang w:val="en-US"/>
              </w:rPr>
            </w:pPr>
            <w:r w:rsidRPr="00CD2C30">
              <w:rPr>
                <w:sz w:val="26"/>
                <w:szCs w:val="26"/>
              </w:rPr>
              <w:t>Итого</w:t>
            </w:r>
          </w:p>
        </w:tc>
        <w:tc>
          <w:tcPr>
            <w:tcW w:w="3673" w:type="pct"/>
            <w:gridSpan w:val="5"/>
            <w:tcBorders>
              <w:bottom w:val="single" w:sz="8" w:space="0" w:color="auto"/>
            </w:tcBorders>
            <w:shd w:val="clear" w:color="auto" w:fill="auto"/>
            <w:vAlign w:val="bottom"/>
          </w:tcPr>
          <w:p w:rsidR="0055440C" w:rsidRPr="00CD2C30" w:rsidRDefault="0055440C">
            <w:pPr>
              <w:spacing w:after="0" w:line="240" w:lineRule="auto"/>
              <w:jc w:val="both"/>
              <w:rPr>
                <w:sz w:val="26"/>
                <w:szCs w:val="26"/>
                <w:lang w:val="en-US"/>
              </w:rPr>
            </w:pPr>
          </w:p>
        </w:tc>
        <w:tc>
          <w:tcPr>
            <w:tcW w:w="841" w:type="pct"/>
            <w:vMerge w:val="restart"/>
            <w:shd w:val="clear" w:color="auto" w:fill="auto"/>
          </w:tcPr>
          <w:p w:rsidR="0055440C" w:rsidRPr="00CD2C30" w:rsidRDefault="005B77E7">
            <w:pPr>
              <w:spacing w:after="0" w:line="240" w:lineRule="auto"/>
              <w:jc w:val="both"/>
              <w:rPr>
                <w:sz w:val="26"/>
                <w:szCs w:val="26"/>
                <w:lang w:val="en-US"/>
              </w:rPr>
            </w:pPr>
            <w:r w:rsidRPr="00CD2C30">
              <w:rPr>
                <w:sz w:val="26"/>
                <w:szCs w:val="26"/>
              </w:rPr>
              <w:t>листов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spacing w:after="0" w:line="240" w:lineRule="auto"/>
              <w:jc w:val="center"/>
              <w:rPr>
                <w:sz w:val="24"/>
                <w:szCs w:val="24"/>
              </w:rPr>
            </w:pPr>
            <w:r>
              <w:rPr>
                <w:sz w:val="24"/>
                <w:szCs w:val="24"/>
              </w:rPr>
              <w:t>(указывается количество листов прописью)</w:t>
            </w:r>
          </w:p>
          <w:p w:rsidR="0055440C" w:rsidRDefault="0055440C">
            <w:pPr>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Pr="00CD2C30" w:rsidRDefault="005B77E7">
            <w:pPr>
              <w:spacing w:after="0" w:line="240" w:lineRule="auto"/>
              <w:jc w:val="both"/>
              <w:rPr>
                <w:sz w:val="26"/>
                <w:szCs w:val="26"/>
                <w:lang w:val="en-US"/>
              </w:rPr>
            </w:pPr>
            <w:r w:rsidRPr="00CD2C30">
              <w:rPr>
                <w:sz w:val="26"/>
                <w:szCs w:val="26"/>
              </w:rPr>
              <w:t>документов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rsidR="0055440C" w:rsidRDefault="0055440C">
            <w:pPr>
              <w:tabs>
                <w:tab w:val="left" w:pos="6113"/>
              </w:tabs>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rPr>
          <w:trHeight w:val="269"/>
        </w:trPr>
        <w:tc>
          <w:tcPr>
            <w:tcW w:w="2863" w:type="pct"/>
            <w:gridSpan w:val="3"/>
            <w:shd w:val="clear" w:color="auto" w:fill="auto"/>
          </w:tcPr>
          <w:p w:rsidR="0055440C" w:rsidRPr="00CD2C30" w:rsidRDefault="005B77E7">
            <w:pPr>
              <w:spacing w:after="0" w:line="240" w:lineRule="auto"/>
              <w:jc w:val="both"/>
              <w:rPr>
                <w:sz w:val="26"/>
                <w:szCs w:val="26"/>
                <w:lang w:val="en-US"/>
              </w:rPr>
            </w:pPr>
            <w:r w:rsidRPr="00CD2C30">
              <w:rPr>
                <w:sz w:val="26"/>
                <w:szCs w:val="26"/>
              </w:rPr>
              <w:t>Дата выдачи расписки:</w:t>
            </w:r>
          </w:p>
        </w:tc>
        <w:tc>
          <w:tcPr>
            <w:tcW w:w="2137" w:type="pct"/>
            <w:gridSpan w:val="4"/>
            <w:shd w:val="clear" w:color="auto" w:fill="auto"/>
          </w:tcPr>
          <w:p w:rsidR="0055440C" w:rsidRPr="00CD2C30" w:rsidRDefault="005B77E7">
            <w:pPr>
              <w:spacing w:after="0" w:line="240" w:lineRule="auto"/>
              <w:jc w:val="both"/>
              <w:rPr>
                <w:sz w:val="26"/>
                <w:szCs w:val="26"/>
              </w:rPr>
            </w:pPr>
            <w:r w:rsidRPr="00CD2C30">
              <w:rPr>
                <w:sz w:val="26"/>
                <w:szCs w:val="26"/>
                <w:lang w:val="en-US"/>
              </w:rPr>
              <w:t>«</w:t>
            </w:r>
            <w:r w:rsidRPr="00CD2C30">
              <w:rPr>
                <w:sz w:val="26"/>
                <w:szCs w:val="26"/>
              </w:rPr>
              <w:t>__</w:t>
            </w:r>
            <w:r w:rsidRPr="00CD2C30">
              <w:rPr>
                <w:sz w:val="26"/>
                <w:szCs w:val="26"/>
                <w:lang w:val="en-US"/>
              </w:rPr>
              <w:t xml:space="preserve">» </w:t>
            </w:r>
            <w:r w:rsidRPr="00CD2C30">
              <w:rPr>
                <w:sz w:val="26"/>
                <w:szCs w:val="26"/>
              </w:rPr>
              <w:t>________</w:t>
            </w:r>
            <w:r w:rsidRPr="00CD2C30">
              <w:rPr>
                <w:sz w:val="26"/>
                <w:szCs w:val="26"/>
                <w:lang w:val="en-US"/>
              </w:rPr>
              <w:t xml:space="preserve"> 20</w:t>
            </w:r>
            <w:r w:rsidRPr="00CD2C30">
              <w:rPr>
                <w:sz w:val="26"/>
                <w:szCs w:val="26"/>
              </w:rPr>
              <w:t>__</w:t>
            </w:r>
            <w:r w:rsidRPr="00CD2C30">
              <w:rPr>
                <w:sz w:val="26"/>
                <w:szCs w:val="26"/>
                <w:lang w:val="en-US"/>
              </w:rPr>
              <w:t xml:space="preserve"> г.</w:t>
            </w:r>
          </w:p>
        </w:tc>
      </w:tr>
      <w:tr w:rsidR="0055440C">
        <w:trPr>
          <w:trHeight w:val="269"/>
        </w:trPr>
        <w:tc>
          <w:tcPr>
            <w:tcW w:w="3015" w:type="pct"/>
            <w:gridSpan w:val="4"/>
            <w:shd w:val="clear" w:color="auto" w:fill="auto"/>
          </w:tcPr>
          <w:p w:rsidR="0055440C" w:rsidRPr="00CD2C30" w:rsidRDefault="005B77E7">
            <w:pPr>
              <w:spacing w:after="0" w:line="240" w:lineRule="auto"/>
              <w:jc w:val="both"/>
              <w:rPr>
                <w:sz w:val="26"/>
                <w:szCs w:val="26"/>
              </w:rPr>
            </w:pPr>
            <w:r w:rsidRPr="00CD2C30">
              <w:rPr>
                <w:sz w:val="26"/>
                <w:szCs w:val="26"/>
              </w:rPr>
              <w:t>Ориентировочная дата выдачи итоговог</w:t>
            </w:r>
            <w:proofErr w:type="gramStart"/>
            <w:r w:rsidRPr="00CD2C30">
              <w:rPr>
                <w:sz w:val="26"/>
                <w:szCs w:val="26"/>
              </w:rPr>
              <w:t>о(</w:t>
            </w:r>
            <w:proofErr w:type="gramEnd"/>
            <w:r w:rsidRPr="00CD2C30">
              <w:rPr>
                <w:sz w:val="26"/>
                <w:szCs w:val="26"/>
              </w:rPr>
              <w:t>-</w:t>
            </w:r>
            <w:proofErr w:type="spellStart"/>
            <w:r w:rsidRPr="00CD2C30">
              <w:rPr>
                <w:sz w:val="26"/>
                <w:szCs w:val="26"/>
              </w:rPr>
              <w:t>ых</w:t>
            </w:r>
            <w:proofErr w:type="spellEnd"/>
            <w:r w:rsidRPr="00CD2C30">
              <w:rPr>
                <w:sz w:val="26"/>
                <w:szCs w:val="26"/>
              </w:rPr>
              <w:t>) документа(-</w:t>
            </w:r>
            <w:proofErr w:type="spellStart"/>
            <w:r w:rsidRPr="00CD2C30">
              <w:rPr>
                <w:sz w:val="26"/>
                <w:szCs w:val="26"/>
              </w:rPr>
              <w:t>ов</w:t>
            </w:r>
            <w:proofErr w:type="spellEnd"/>
            <w:r w:rsidRPr="00CD2C30">
              <w:rPr>
                <w:sz w:val="26"/>
                <w:szCs w:val="26"/>
              </w:rPr>
              <w:t>):</w:t>
            </w:r>
          </w:p>
        </w:tc>
        <w:tc>
          <w:tcPr>
            <w:tcW w:w="1985" w:type="pct"/>
            <w:gridSpan w:val="3"/>
            <w:shd w:val="clear" w:color="auto" w:fill="auto"/>
          </w:tcPr>
          <w:p w:rsidR="0055440C" w:rsidRPr="00CD2C30" w:rsidRDefault="0055440C">
            <w:pPr>
              <w:spacing w:after="0" w:line="240" w:lineRule="auto"/>
              <w:jc w:val="both"/>
              <w:rPr>
                <w:sz w:val="26"/>
                <w:szCs w:val="26"/>
              </w:rPr>
            </w:pPr>
          </w:p>
          <w:p w:rsidR="0055440C" w:rsidRPr="00CD2C30" w:rsidRDefault="005B77E7">
            <w:pPr>
              <w:spacing w:after="0" w:line="240" w:lineRule="auto"/>
              <w:jc w:val="both"/>
              <w:rPr>
                <w:sz w:val="26"/>
                <w:szCs w:val="26"/>
                <w:lang w:val="en-US"/>
              </w:rPr>
            </w:pPr>
            <w:r w:rsidRPr="00CD2C30">
              <w:rPr>
                <w:sz w:val="26"/>
                <w:szCs w:val="26"/>
              </w:rPr>
              <w:t>«__» ________ 20__ г.</w:t>
            </w:r>
          </w:p>
        </w:tc>
      </w:tr>
      <w:tr w:rsidR="0055440C">
        <w:trPr>
          <w:trHeight w:val="269"/>
        </w:trPr>
        <w:tc>
          <w:tcPr>
            <w:tcW w:w="5000" w:type="pct"/>
            <w:gridSpan w:val="7"/>
            <w:shd w:val="clear" w:color="auto" w:fill="auto"/>
          </w:tcPr>
          <w:p w:rsidR="0055440C" w:rsidRPr="00CD2C30" w:rsidRDefault="005B77E7">
            <w:pPr>
              <w:spacing w:after="0" w:line="240" w:lineRule="auto"/>
              <w:jc w:val="both"/>
              <w:rPr>
                <w:sz w:val="26"/>
                <w:szCs w:val="26"/>
              </w:rPr>
            </w:pPr>
            <w:r w:rsidRPr="00CD2C30">
              <w:rPr>
                <w:sz w:val="26"/>
                <w:szCs w:val="26"/>
              </w:rPr>
              <w:lastRenderedPageBreak/>
              <w:t>Место выдачи: _______________________________</w:t>
            </w:r>
          </w:p>
          <w:p w:rsidR="0055440C" w:rsidRPr="00CD2C30" w:rsidRDefault="0055440C">
            <w:pPr>
              <w:spacing w:after="0" w:line="240" w:lineRule="auto"/>
              <w:jc w:val="both"/>
              <w:rPr>
                <w:sz w:val="26"/>
                <w:szCs w:val="26"/>
              </w:rPr>
            </w:pPr>
          </w:p>
          <w:p w:rsidR="0055440C" w:rsidRPr="00CD2C30" w:rsidRDefault="005B77E7">
            <w:pPr>
              <w:spacing w:after="0" w:line="240" w:lineRule="auto"/>
              <w:jc w:val="both"/>
              <w:rPr>
                <w:sz w:val="26"/>
                <w:szCs w:val="26"/>
              </w:rPr>
            </w:pPr>
            <w:r w:rsidRPr="00CD2C30">
              <w:rPr>
                <w:sz w:val="26"/>
                <w:szCs w:val="26"/>
              </w:rPr>
              <w:t>Регистрационный номер ______________________</w:t>
            </w:r>
          </w:p>
        </w:tc>
      </w:tr>
      <w:tr w:rsidR="0055440C">
        <w:tc>
          <w:tcPr>
            <w:tcW w:w="1804" w:type="pct"/>
            <w:gridSpan w:val="2"/>
            <w:vMerge w:val="restart"/>
            <w:shd w:val="clear" w:color="auto" w:fill="auto"/>
            <w:vAlign w:val="center"/>
          </w:tcPr>
          <w:p w:rsidR="0055440C" w:rsidRPr="00CD2C30" w:rsidRDefault="005B77E7">
            <w:pPr>
              <w:spacing w:after="0" w:line="240" w:lineRule="auto"/>
              <w:jc w:val="both"/>
              <w:rPr>
                <w:sz w:val="26"/>
                <w:szCs w:val="26"/>
              </w:rPr>
            </w:pPr>
            <w:r w:rsidRPr="00CD2C30">
              <w:rPr>
                <w:sz w:val="26"/>
                <w:szCs w:val="26"/>
              </w:rPr>
              <w:t>Специалист</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rsidR="0055440C" w:rsidRDefault="0055440C">
            <w:pPr>
              <w:spacing w:after="0" w:line="240" w:lineRule="auto"/>
              <w:jc w:val="both"/>
              <w:rPr>
                <w:sz w:val="27"/>
              </w:rPr>
            </w:pPr>
          </w:p>
        </w:tc>
      </w:tr>
      <w:tr w:rsidR="0055440C">
        <w:tc>
          <w:tcPr>
            <w:tcW w:w="1804" w:type="pct"/>
            <w:gridSpan w:val="2"/>
            <w:vMerge/>
            <w:shd w:val="clear" w:color="auto" w:fill="auto"/>
            <w:vAlign w:val="center"/>
          </w:tcPr>
          <w:p w:rsidR="0055440C" w:rsidRDefault="0055440C">
            <w:pPr>
              <w:spacing w:after="0" w:line="240" w:lineRule="auto"/>
              <w:jc w:val="both"/>
            </w:pPr>
          </w:p>
        </w:tc>
        <w:tc>
          <w:tcPr>
            <w:tcW w:w="3196" w:type="pct"/>
            <w:gridSpan w:val="5"/>
            <w:shd w:val="clear" w:color="auto" w:fill="auto"/>
          </w:tcPr>
          <w:p w:rsidR="0055440C" w:rsidRDefault="005B77E7">
            <w:pPr>
              <w:spacing w:after="0" w:line="240" w:lineRule="auto"/>
              <w:jc w:val="both"/>
              <w:rPr>
                <w:sz w:val="24"/>
                <w:szCs w:val="24"/>
                <w:lang w:val="en-US"/>
              </w:rPr>
            </w:pPr>
            <w:r>
              <w:rPr>
                <w:sz w:val="24"/>
                <w:szCs w:val="24"/>
              </w:rPr>
              <w:t>(фамилия, инициалы)                                (подпись)</w:t>
            </w:r>
          </w:p>
        </w:tc>
      </w:tr>
      <w:tr w:rsidR="0055440C">
        <w:tc>
          <w:tcPr>
            <w:tcW w:w="1804" w:type="pct"/>
            <w:gridSpan w:val="2"/>
            <w:vMerge w:val="restart"/>
            <w:shd w:val="clear" w:color="auto" w:fill="auto"/>
            <w:vAlign w:val="center"/>
          </w:tcPr>
          <w:p w:rsidR="0055440C" w:rsidRPr="00CD2C30" w:rsidRDefault="005B77E7">
            <w:pPr>
              <w:spacing w:after="0" w:line="240" w:lineRule="auto"/>
              <w:jc w:val="both"/>
              <w:rPr>
                <w:sz w:val="26"/>
                <w:szCs w:val="26"/>
                <w:lang w:val="en-US"/>
              </w:rPr>
            </w:pPr>
            <w:r w:rsidRPr="00CD2C30">
              <w:rPr>
                <w:sz w:val="26"/>
                <w:szCs w:val="26"/>
              </w:rPr>
              <w:t>Заявитель:</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rsidR="0055440C" w:rsidRDefault="0055440C">
            <w:pPr>
              <w:spacing w:after="0" w:line="240" w:lineRule="auto"/>
              <w:jc w:val="both"/>
              <w:rPr>
                <w:bCs/>
                <w:lang w:val="en-US"/>
              </w:rPr>
            </w:pPr>
          </w:p>
        </w:tc>
      </w:tr>
      <w:tr w:rsidR="0055440C">
        <w:tc>
          <w:tcPr>
            <w:tcW w:w="1804" w:type="pct"/>
            <w:gridSpan w:val="2"/>
            <w:vMerge/>
            <w:tcBorders>
              <w:top w:val="single" w:sz="8" w:space="0" w:color="auto"/>
            </w:tcBorders>
            <w:shd w:val="clear" w:color="auto" w:fill="auto"/>
          </w:tcPr>
          <w:p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Pr="00CD2C30" w:rsidRDefault="005B77E7">
      <w:pPr>
        <w:spacing w:line="240" w:lineRule="auto"/>
        <w:rPr>
          <w:sz w:val="26"/>
          <w:szCs w:val="26"/>
        </w:rPr>
      </w:pPr>
      <w:r w:rsidRPr="00CD2C30">
        <w:rPr>
          <w:sz w:val="26"/>
          <w:szCs w:val="26"/>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 xml:space="preserve">(указывается наименование документы, номер, кем </w:t>
      </w:r>
      <w:proofErr w:type="gramStart"/>
      <w:r>
        <w:rPr>
          <w:sz w:val="24"/>
          <w:szCs w:val="24"/>
        </w:rPr>
        <w:t>и</w:t>
      </w:r>
      <w:proofErr w:type="gramEnd"/>
      <w:r>
        <w:rPr>
          <w:sz w:val="24"/>
          <w:szCs w:val="24"/>
        </w:rPr>
        <w:t xml:space="preserve"> когда выдан)</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rsidR="00000000" w:rsidRDefault="005B77E7">
      <w:pPr>
        <w:autoSpaceDE w:val="0"/>
        <w:autoSpaceDN w:val="0"/>
        <w:adjustRightInd w:val="0"/>
        <w:spacing w:after="0" w:line="240" w:lineRule="auto"/>
        <w:ind w:left="5245"/>
        <w:outlineLvl w:val="1"/>
        <w:rPr>
          <w:sz w:val="26"/>
        </w:rPr>
        <w:pPrChange w:id="19"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4</w:t>
      </w:r>
    </w:p>
    <w:p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4537A1" w:rsidRDefault="004537A1">
      <w:pPr>
        <w:autoSpaceDE w:val="0"/>
        <w:autoSpaceDN w:val="0"/>
        <w:adjustRightInd w:val="0"/>
        <w:spacing w:after="0" w:line="240" w:lineRule="auto"/>
        <w:ind w:left="5245"/>
        <w:rPr>
          <w:sz w:val="26"/>
        </w:rPr>
      </w:pPr>
      <w:r>
        <w:rPr>
          <w:sz w:val="26"/>
        </w:rPr>
        <w:t xml:space="preserve">в муниципальном </w:t>
      </w:r>
      <w:proofErr w:type="gramStart"/>
      <w:r>
        <w:rPr>
          <w:sz w:val="26"/>
        </w:rPr>
        <w:t>районе</w:t>
      </w:r>
      <w:proofErr w:type="gramEnd"/>
      <w:r>
        <w:rPr>
          <w:sz w:val="26"/>
        </w:rPr>
        <w:t xml:space="preserve"> Белебеевский</w:t>
      </w:r>
    </w:p>
    <w:p w:rsidR="004537A1" w:rsidRDefault="004537A1">
      <w:pPr>
        <w:autoSpaceDE w:val="0"/>
        <w:autoSpaceDN w:val="0"/>
        <w:adjustRightInd w:val="0"/>
        <w:spacing w:after="0" w:line="240" w:lineRule="auto"/>
        <w:ind w:left="5245"/>
        <w:rPr>
          <w:sz w:val="26"/>
        </w:rPr>
      </w:pPr>
      <w:r>
        <w:rPr>
          <w:sz w:val="26"/>
        </w:rPr>
        <w:t>район РБ</w:t>
      </w:r>
    </w:p>
    <w:p w:rsidR="0055440C" w:rsidRDefault="0055440C">
      <w:pPr>
        <w:widowControl w:val="0"/>
        <w:autoSpaceDE w:val="0"/>
        <w:autoSpaceDN w:val="0"/>
        <w:adjustRightInd w:val="0"/>
        <w:spacing w:after="0" w:line="240" w:lineRule="auto"/>
        <w:ind w:left="4394" w:firstLine="851"/>
        <w:rPr>
          <w:bCs/>
        </w:rPr>
      </w:pPr>
    </w:p>
    <w:p w:rsidR="0055440C" w:rsidRPr="004537A1" w:rsidRDefault="005B77E7">
      <w:pPr>
        <w:autoSpaceDE w:val="0"/>
        <w:autoSpaceDN w:val="0"/>
        <w:adjustRightInd w:val="0"/>
        <w:spacing w:after="0" w:line="240" w:lineRule="auto"/>
        <w:jc w:val="center"/>
        <w:rPr>
          <w:sz w:val="26"/>
          <w:szCs w:val="26"/>
        </w:rPr>
      </w:pPr>
      <w:r w:rsidRPr="004537A1">
        <w:rPr>
          <w:sz w:val="26"/>
          <w:szCs w:val="26"/>
        </w:rPr>
        <w:t>РЕКОМЕНДУЕМАЯ ФОРМА ЗАЯВЛЕНИЯ</w:t>
      </w:r>
    </w:p>
    <w:p w:rsidR="0055440C" w:rsidRPr="004537A1" w:rsidRDefault="005B77E7">
      <w:pPr>
        <w:autoSpaceDE w:val="0"/>
        <w:autoSpaceDN w:val="0"/>
        <w:adjustRightInd w:val="0"/>
        <w:spacing w:after="0" w:line="240" w:lineRule="auto"/>
        <w:jc w:val="center"/>
        <w:rPr>
          <w:sz w:val="26"/>
          <w:szCs w:val="26"/>
        </w:rPr>
      </w:pPr>
      <w:r w:rsidRPr="004537A1">
        <w:rPr>
          <w:sz w:val="26"/>
          <w:szCs w:val="26"/>
        </w:rPr>
        <w:t>ОБ ИСПРАВЛЕНИИ ОПЕЧАТОК И ОШИБОК В ВЫДАННЫХ В РЕЗУЛЬТАТЕ ПРЕДОСТАВЛЕНИЯ МУНИЦИПАЛЬНОЙ УСЛУГИ ДОКУМЕНТАХ</w:t>
      </w:r>
    </w:p>
    <w:p w:rsidR="0055440C" w:rsidRPr="004537A1" w:rsidRDefault="005B77E7">
      <w:pPr>
        <w:autoSpaceDE w:val="0"/>
        <w:autoSpaceDN w:val="0"/>
        <w:adjustRightInd w:val="0"/>
        <w:spacing w:after="0" w:line="240" w:lineRule="auto"/>
        <w:jc w:val="center"/>
        <w:rPr>
          <w:sz w:val="26"/>
          <w:szCs w:val="26"/>
        </w:rPr>
      </w:pPr>
      <w:r w:rsidRPr="004537A1">
        <w:rPr>
          <w:sz w:val="26"/>
          <w:szCs w:val="26"/>
        </w:rPr>
        <w:t>(для юридических лиц и индивидуальных предпринимателей)</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rsidRPr="004537A1">
        <w:rPr>
          <w:sz w:val="26"/>
          <w:szCs w:val="26"/>
        </w:rPr>
        <w:t xml:space="preserve">В </w:t>
      </w:r>
      <w:r>
        <w:t>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rsidRPr="004537A1">
        <w:rPr>
          <w:sz w:val="26"/>
          <w:szCs w:val="26"/>
        </w:rPr>
        <w:t>От</w:t>
      </w:r>
      <w:r>
        <w:t xml:space="preserve">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rPr>
      </w:pPr>
    </w:p>
    <w:p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_____________________________________________________________________________ (указывается наименование документа, в </w:t>
      </w:r>
      <w:proofErr w:type="gramStart"/>
      <w:r>
        <w:rPr>
          <w:sz w:val="24"/>
          <w:szCs w:val="24"/>
        </w:rPr>
        <w:t>котором</w:t>
      </w:r>
      <w:proofErr w:type="gramEnd"/>
      <w:r>
        <w:rPr>
          <w:sz w:val="24"/>
          <w:szCs w:val="24"/>
        </w:rPr>
        <w:t xml:space="preserve">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lastRenderedPageBreak/>
        <w:t xml:space="preserve">(указывается дата принятия и номер документа, в </w:t>
      </w:r>
      <w:proofErr w:type="gramStart"/>
      <w:r>
        <w:rPr>
          <w:sz w:val="24"/>
          <w:szCs w:val="24"/>
        </w:rPr>
        <w:t>котором</w:t>
      </w:r>
      <w:proofErr w:type="gramEnd"/>
      <w:r>
        <w:rPr>
          <w:sz w:val="24"/>
          <w:szCs w:val="24"/>
        </w:rPr>
        <w:t xml:space="preserve">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 xml:space="preserve">документ, подтверждающий полномочия представителя (в </w:t>
      </w:r>
      <w:proofErr w:type="gramStart"/>
      <w:r>
        <w:rPr>
          <w:sz w:val="24"/>
          <w:szCs w:val="24"/>
        </w:rPr>
        <w:t>случае</w:t>
      </w:r>
      <w:proofErr w:type="gramEnd"/>
      <w:r>
        <w:rPr>
          <w:sz w:val="24"/>
          <w:szCs w:val="24"/>
        </w:rPr>
        <w:t xml:space="preserve"> обращения за получением</w:t>
      </w:r>
      <w:r>
        <w:rPr>
          <w:sz w:val="24"/>
        </w:rPr>
        <w:t xml:space="preserve"> муниципальной услуги</w:t>
      </w:r>
      <w:r>
        <w:rPr>
          <w:sz w:val="24"/>
          <w:szCs w:val="24"/>
        </w:rPr>
        <w:t xml:space="preserve"> представителя);</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 xml:space="preserve">(указывается наименование документы, номер, кем </w:t>
      </w:r>
      <w:proofErr w:type="gramStart"/>
      <w:r>
        <w:rPr>
          <w:sz w:val="20"/>
          <w:szCs w:val="20"/>
        </w:rPr>
        <w:t>и</w:t>
      </w:r>
      <w:proofErr w:type="gramEnd"/>
      <w:r>
        <w:rPr>
          <w:sz w:val="20"/>
          <w:szCs w:val="20"/>
        </w:rPr>
        <w:t xml:space="preserve">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rsidR="0055440C" w:rsidRPr="004537A1" w:rsidRDefault="005B77E7">
      <w:pPr>
        <w:autoSpaceDE w:val="0"/>
        <w:autoSpaceDN w:val="0"/>
        <w:adjustRightInd w:val="0"/>
        <w:spacing w:after="0" w:line="240" w:lineRule="auto"/>
        <w:jc w:val="center"/>
        <w:rPr>
          <w:sz w:val="26"/>
          <w:szCs w:val="26"/>
        </w:rPr>
      </w:pPr>
      <w:r w:rsidRPr="004537A1">
        <w:rPr>
          <w:sz w:val="26"/>
          <w:szCs w:val="26"/>
        </w:rPr>
        <w:lastRenderedPageBreak/>
        <w:t>РЕКОМЕНДУЕМАЯ ФОРМА ЗАЯВЛЕНИЯ</w:t>
      </w:r>
    </w:p>
    <w:p w:rsidR="0055440C" w:rsidRPr="004537A1" w:rsidRDefault="005B77E7">
      <w:pPr>
        <w:autoSpaceDE w:val="0"/>
        <w:autoSpaceDN w:val="0"/>
        <w:adjustRightInd w:val="0"/>
        <w:spacing w:after="0" w:line="240" w:lineRule="auto"/>
        <w:jc w:val="center"/>
        <w:rPr>
          <w:sz w:val="26"/>
          <w:szCs w:val="26"/>
        </w:rPr>
      </w:pPr>
      <w:r w:rsidRPr="004537A1">
        <w:rPr>
          <w:sz w:val="26"/>
          <w:szCs w:val="26"/>
        </w:rPr>
        <w:t>ОБ ИСПРАВЛЕНИИ ОПЕЧАТОК И ОШИБОК В ВЫДАННЫХ В РЕЗУЛЬТАТЕ ПРЕДОСТАВЛЕНИЯ МУНИЦИПАЛЬНОЙ УСЛУГИ ДОКУМЕНТАХ</w:t>
      </w:r>
    </w:p>
    <w:p w:rsidR="0055440C" w:rsidRPr="004537A1" w:rsidRDefault="005B77E7">
      <w:pPr>
        <w:autoSpaceDE w:val="0"/>
        <w:autoSpaceDN w:val="0"/>
        <w:adjustRightInd w:val="0"/>
        <w:spacing w:after="0" w:line="240" w:lineRule="auto"/>
        <w:jc w:val="center"/>
        <w:rPr>
          <w:sz w:val="26"/>
          <w:szCs w:val="26"/>
        </w:rPr>
      </w:pPr>
      <w:r w:rsidRPr="004537A1">
        <w:rPr>
          <w:sz w:val="26"/>
          <w:szCs w:val="26"/>
        </w:rPr>
        <w:t>(для физических лиц)</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ind w:left="5245"/>
        <w:jc w:val="both"/>
      </w:pPr>
      <w:r w:rsidRPr="004537A1">
        <w:rPr>
          <w:sz w:val="26"/>
          <w:szCs w:val="26"/>
        </w:rPr>
        <w:t>В</w:t>
      </w:r>
      <w:r>
        <w:t xml:space="preserve">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rsidRPr="004537A1">
        <w:rPr>
          <w:sz w:val="26"/>
          <w:szCs w:val="26"/>
        </w:rPr>
        <w:t xml:space="preserve">От </w:t>
      </w:r>
      <w:r>
        <w:t>_________________________</w:t>
      </w:r>
    </w:p>
    <w:p w:rsidR="0055440C" w:rsidRDefault="005B77E7">
      <w:pPr>
        <w:autoSpaceDE w:val="0"/>
        <w:autoSpaceDN w:val="0"/>
        <w:adjustRightInd w:val="0"/>
        <w:spacing w:after="0" w:line="240" w:lineRule="auto"/>
        <w:ind w:left="5245"/>
        <w:jc w:val="both"/>
      </w:pPr>
      <w:r>
        <w:t>______________________</w:t>
      </w:r>
    </w:p>
    <w:p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 xml:space="preserve">(указывается наименование документы, номер, кем </w:t>
      </w:r>
      <w:proofErr w:type="gramStart"/>
      <w:r>
        <w:rPr>
          <w:sz w:val="20"/>
          <w:szCs w:val="20"/>
        </w:rPr>
        <w:t>и</w:t>
      </w:r>
      <w:proofErr w:type="gramEnd"/>
      <w:r>
        <w:rPr>
          <w:sz w:val="20"/>
          <w:szCs w:val="20"/>
        </w:rPr>
        <w:t xml:space="preserve">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szCs w:val="24"/>
        </w:rPr>
      </w:pPr>
    </w:p>
    <w:p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 xml:space="preserve">_____________________________________________________________________________ (указывается наименование документа, в </w:t>
      </w:r>
      <w:proofErr w:type="gramStart"/>
      <w:r>
        <w:rPr>
          <w:sz w:val="24"/>
          <w:szCs w:val="24"/>
        </w:rPr>
        <w:t>котором</w:t>
      </w:r>
      <w:proofErr w:type="gramEnd"/>
      <w:r>
        <w:rPr>
          <w:sz w:val="24"/>
          <w:szCs w:val="24"/>
        </w:rPr>
        <w:t xml:space="preserve">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 xml:space="preserve">(указывается дата принятия и номер документа, в </w:t>
      </w:r>
      <w:proofErr w:type="gramStart"/>
      <w:r>
        <w:rPr>
          <w:sz w:val="24"/>
          <w:szCs w:val="24"/>
        </w:rPr>
        <w:t>котором</w:t>
      </w:r>
      <w:proofErr w:type="gramEnd"/>
      <w:r>
        <w:rPr>
          <w:sz w:val="24"/>
          <w:szCs w:val="24"/>
        </w:rPr>
        <w:t xml:space="preserve">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 xml:space="preserve">документ, подтверждающий полномочия представителя (в </w:t>
      </w:r>
      <w:proofErr w:type="gramStart"/>
      <w:r>
        <w:rPr>
          <w:sz w:val="24"/>
          <w:szCs w:val="24"/>
        </w:rPr>
        <w:t>случае</w:t>
      </w:r>
      <w:proofErr w:type="gramEnd"/>
      <w:r>
        <w:rPr>
          <w:sz w:val="24"/>
          <w:szCs w:val="24"/>
        </w:rPr>
        <w:t xml:space="preserve"> обращения за получением муниципальной услуги представителя);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 xml:space="preserve">(указывается наименование документы, номер, кем </w:t>
      </w:r>
      <w:proofErr w:type="gramStart"/>
      <w:r>
        <w:rPr>
          <w:sz w:val="20"/>
          <w:szCs w:val="20"/>
        </w:rPr>
        <w:t>и</w:t>
      </w:r>
      <w:proofErr w:type="gramEnd"/>
      <w:r>
        <w:rPr>
          <w:sz w:val="20"/>
          <w:szCs w:val="20"/>
        </w:rPr>
        <w:t xml:space="preserve">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B77E7">
      <w:pPr>
        <w:widowControl w:val="0"/>
        <w:tabs>
          <w:tab w:val="left" w:pos="567"/>
        </w:tabs>
        <w:spacing w:after="0" w:line="240" w:lineRule="auto"/>
        <w:contextualSpacing/>
        <w:jc w:val="both"/>
        <w:rPr>
          <w:sz w:val="20"/>
          <w:szCs w:val="20"/>
        </w:rPr>
      </w:pPr>
      <w:r>
        <w:rPr>
          <w:sz w:val="24"/>
          <w:szCs w:val="24"/>
        </w:rPr>
        <w:tab/>
      </w:r>
    </w:p>
    <w:p w:rsidR="0055440C" w:rsidRDefault="0055440C">
      <w:pPr>
        <w:spacing w:line="240" w:lineRule="auto"/>
        <w:rPr>
          <w:sz w:val="24"/>
          <w:szCs w:val="24"/>
        </w:rPr>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rPr>
          <w:sz w:val="24"/>
        </w:rPr>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000000" w:rsidRDefault="005B77E7">
      <w:pPr>
        <w:spacing w:after="0" w:line="240" w:lineRule="auto"/>
        <w:ind w:left="9202" w:right="-595"/>
        <w:outlineLvl w:val="1"/>
        <w:rPr>
          <w:sz w:val="26"/>
          <w:szCs w:val="26"/>
        </w:rPr>
        <w:pPrChange w:id="20" w:author="Фаюршина Венера" w:date="2021-10-08T16:16:00Z">
          <w:pPr>
            <w:spacing w:after="0" w:line="240" w:lineRule="auto"/>
            <w:ind w:left="9204" w:right="-598"/>
          </w:pPr>
        </w:pPrChange>
      </w:pPr>
      <w:r w:rsidRPr="004537A1">
        <w:rPr>
          <w:sz w:val="26"/>
          <w:szCs w:val="26"/>
        </w:rPr>
        <w:lastRenderedPageBreak/>
        <w:t>Приложение № 5</w:t>
      </w:r>
    </w:p>
    <w:p w:rsidR="004537A1" w:rsidRPr="004537A1" w:rsidRDefault="005B77E7" w:rsidP="004537A1">
      <w:pPr>
        <w:spacing w:after="0" w:line="240" w:lineRule="auto"/>
        <w:ind w:left="9204" w:right="-598"/>
        <w:rPr>
          <w:sz w:val="26"/>
          <w:szCs w:val="26"/>
        </w:rPr>
      </w:pPr>
      <w:r w:rsidRPr="004537A1">
        <w:rPr>
          <w:sz w:val="26"/>
          <w:szCs w:val="26"/>
        </w:rPr>
        <w:t>к Административному реглам</w:t>
      </w:r>
      <w:r w:rsidR="004537A1">
        <w:rPr>
          <w:sz w:val="26"/>
          <w:szCs w:val="26"/>
        </w:rPr>
        <w:t xml:space="preserve">енту </w:t>
      </w:r>
      <w:r w:rsidRPr="004537A1">
        <w:rPr>
          <w:sz w:val="26"/>
          <w:szCs w:val="26"/>
        </w:rPr>
        <w:t>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4537A1">
        <w:rPr>
          <w:sz w:val="26"/>
          <w:szCs w:val="26"/>
        </w:rPr>
        <w:t xml:space="preserve"> </w:t>
      </w:r>
      <w:r w:rsidRPr="004537A1">
        <w:rPr>
          <w:bCs/>
          <w:sz w:val="26"/>
          <w:szCs w:val="26"/>
        </w:rPr>
        <w:t xml:space="preserve">в </w:t>
      </w:r>
      <w:r w:rsidR="004537A1" w:rsidRPr="004537A1">
        <w:rPr>
          <w:bCs/>
          <w:sz w:val="26"/>
          <w:szCs w:val="26"/>
        </w:rPr>
        <w:t>муниципальном районе Белебеевский район РБ</w:t>
      </w:r>
    </w:p>
    <w:p w:rsidR="0055440C" w:rsidRDefault="0055440C">
      <w:pPr>
        <w:spacing w:after="0" w:line="240" w:lineRule="auto"/>
        <w:ind w:left="9204" w:right="-598"/>
      </w:pPr>
    </w:p>
    <w:p w:rsidR="0055440C" w:rsidRDefault="0055440C">
      <w:pPr>
        <w:widowControl w:val="0"/>
        <w:tabs>
          <w:tab w:val="left" w:pos="567"/>
        </w:tabs>
        <w:spacing w:line="240" w:lineRule="auto"/>
        <w:ind w:firstLine="426"/>
        <w:contextualSpacing/>
        <w:jc w:val="center"/>
        <w:rPr>
          <w:b/>
        </w:rPr>
      </w:pPr>
    </w:p>
    <w:p w:rsidR="0055440C" w:rsidRPr="004537A1" w:rsidRDefault="005B77E7">
      <w:pPr>
        <w:widowControl w:val="0"/>
        <w:tabs>
          <w:tab w:val="left" w:pos="567"/>
        </w:tabs>
        <w:spacing w:line="240" w:lineRule="auto"/>
        <w:ind w:firstLine="426"/>
        <w:contextualSpacing/>
        <w:jc w:val="center"/>
        <w:rPr>
          <w:b/>
          <w:sz w:val="26"/>
          <w:szCs w:val="26"/>
        </w:rPr>
      </w:pPr>
      <w:r w:rsidRPr="004537A1">
        <w:rPr>
          <w:b/>
          <w:sz w:val="26"/>
          <w:szCs w:val="26"/>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tblPr>
      <w:tblGrid>
        <w:gridCol w:w="2416"/>
        <w:gridCol w:w="2130"/>
        <w:gridCol w:w="1849"/>
        <w:gridCol w:w="2273"/>
        <w:gridCol w:w="2415"/>
        <w:gridCol w:w="4400"/>
      </w:tblGrid>
      <w:tr w:rsidR="0055440C">
        <w:trPr>
          <w:cantSplit/>
          <w:trHeight w:val="1134"/>
        </w:trPr>
        <w:tc>
          <w:tcPr>
            <w:tcW w:w="780" w:type="pct"/>
            <w:vAlign w:val="center"/>
          </w:tcPr>
          <w:p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rsidR="0055440C" w:rsidRDefault="0055440C">
      <w:pPr>
        <w:spacing w:after="0" w:line="240" w:lineRule="auto"/>
        <w:ind w:left="9204" w:right="-598"/>
        <w:rPr>
          <w:sz w:val="2"/>
          <w:szCs w:val="2"/>
        </w:rPr>
      </w:pPr>
    </w:p>
    <w:tbl>
      <w:tblPr>
        <w:tblStyle w:val="af8"/>
        <w:tblW w:w="5219" w:type="pct"/>
        <w:tblInd w:w="-318" w:type="dxa"/>
        <w:tblLayout w:type="fixed"/>
        <w:tblLook w:val="04A0"/>
      </w:tblPr>
      <w:tblGrid>
        <w:gridCol w:w="2415"/>
        <w:gridCol w:w="2131"/>
        <w:gridCol w:w="1850"/>
        <w:gridCol w:w="2273"/>
        <w:gridCol w:w="2416"/>
        <w:gridCol w:w="4380"/>
      </w:tblGrid>
      <w:tr w:rsidR="0055440C">
        <w:trPr>
          <w:tblHeader/>
        </w:trPr>
        <w:tc>
          <w:tcPr>
            <w:tcW w:w="781" w:type="pct"/>
            <w:vAlign w:val="center"/>
          </w:tcPr>
          <w:p w:rsidR="0055440C" w:rsidRDefault="005B77E7">
            <w:pPr>
              <w:spacing w:after="0" w:line="240" w:lineRule="auto"/>
              <w:jc w:val="center"/>
              <w:rPr>
                <w:sz w:val="24"/>
                <w:szCs w:val="24"/>
              </w:rPr>
            </w:pPr>
            <w:r>
              <w:rPr>
                <w:sz w:val="24"/>
                <w:szCs w:val="24"/>
              </w:rPr>
              <w:t>1</w:t>
            </w:r>
          </w:p>
        </w:tc>
        <w:tc>
          <w:tcPr>
            <w:tcW w:w="689" w:type="pct"/>
            <w:vAlign w:val="center"/>
          </w:tcPr>
          <w:p w:rsidR="0055440C" w:rsidRDefault="005B77E7">
            <w:pPr>
              <w:spacing w:after="0" w:line="240" w:lineRule="auto"/>
              <w:jc w:val="center"/>
              <w:rPr>
                <w:sz w:val="24"/>
                <w:szCs w:val="24"/>
              </w:rPr>
            </w:pPr>
            <w:r>
              <w:rPr>
                <w:sz w:val="24"/>
                <w:szCs w:val="24"/>
              </w:rPr>
              <w:t>2</w:t>
            </w:r>
          </w:p>
        </w:tc>
        <w:tc>
          <w:tcPr>
            <w:tcW w:w="598" w:type="pct"/>
            <w:vAlign w:val="center"/>
          </w:tcPr>
          <w:p w:rsidR="0055440C" w:rsidRDefault="005B77E7">
            <w:pPr>
              <w:spacing w:after="0" w:line="240" w:lineRule="auto"/>
              <w:jc w:val="center"/>
              <w:rPr>
                <w:sz w:val="24"/>
                <w:szCs w:val="24"/>
              </w:rPr>
            </w:pPr>
            <w:r>
              <w:rPr>
                <w:sz w:val="24"/>
                <w:szCs w:val="24"/>
              </w:rPr>
              <w:t>3</w:t>
            </w:r>
          </w:p>
        </w:tc>
        <w:tc>
          <w:tcPr>
            <w:tcW w:w="735" w:type="pct"/>
            <w:vAlign w:val="center"/>
          </w:tcPr>
          <w:p w:rsidR="0055440C" w:rsidRDefault="005B77E7">
            <w:pPr>
              <w:spacing w:after="0" w:line="240" w:lineRule="auto"/>
              <w:jc w:val="center"/>
              <w:rPr>
                <w:sz w:val="24"/>
                <w:szCs w:val="24"/>
              </w:rPr>
            </w:pPr>
            <w:r>
              <w:rPr>
                <w:sz w:val="24"/>
                <w:szCs w:val="24"/>
              </w:rPr>
              <w:t>4</w:t>
            </w:r>
          </w:p>
        </w:tc>
        <w:tc>
          <w:tcPr>
            <w:tcW w:w="781" w:type="pct"/>
            <w:vAlign w:val="center"/>
          </w:tcPr>
          <w:p w:rsidR="0055440C" w:rsidRDefault="005B77E7">
            <w:pPr>
              <w:spacing w:after="0" w:line="240" w:lineRule="auto"/>
              <w:jc w:val="center"/>
              <w:rPr>
                <w:sz w:val="24"/>
                <w:szCs w:val="24"/>
              </w:rPr>
            </w:pPr>
            <w:r>
              <w:rPr>
                <w:sz w:val="24"/>
                <w:szCs w:val="24"/>
              </w:rPr>
              <w:t>5</w:t>
            </w:r>
          </w:p>
        </w:tc>
        <w:tc>
          <w:tcPr>
            <w:tcW w:w="1416" w:type="pct"/>
            <w:vAlign w:val="center"/>
          </w:tcPr>
          <w:p w:rsidR="0055440C" w:rsidRDefault="005B77E7">
            <w:pPr>
              <w:spacing w:after="0" w:line="240" w:lineRule="auto"/>
              <w:jc w:val="center"/>
              <w:rPr>
                <w:sz w:val="24"/>
                <w:szCs w:val="24"/>
              </w:rPr>
            </w:pPr>
            <w:r>
              <w:rPr>
                <w:sz w:val="24"/>
                <w:szCs w:val="24"/>
              </w:rPr>
              <w:t>6</w:t>
            </w:r>
          </w:p>
        </w:tc>
      </w:tr>
      <w:tr w:rsidR="0055440C">
        <w:tc>
          <w:tcPr>
            <w:tcW w:w="5000" w:type="pct"/>
            <w:gridSpan w:val="6"/>
          </w:tcPr>
          <w:p w:rsidR="0055440C" w:rsidRDefault="005B77E7">
            <w:pPr>
              <w:spacing w:after="0" w:line="240" w:lineRule="auto"/>
              <w:jc w:val="center"/>
              <w:rPr>
                <w:sz w:val="24"/>
                <w:szCs w:val="24"/>
              </w:rPr>
            </w:pPr>
            <w:r>
              <w:rPr>
                <w:sz w:val="24"/>
                <w:szCs w:val="24"/>
              </w:rPr>
              <w:t>1. Прием и регистрация заявления</w:t>
            </w:r>
          </w:p>
        </w:tc>
      </w:tr>
      <w:tr w:rsidR="0055440C">
        <w:trPr>
          <w:trHeight w:val="846"/>
        </w:trPr>
        <w:tc>
          <w:tcPr>
            <w:tcW w:w="781" w:type="pct"/>
          </w:tcPr>
          <w:p w:rsidR="0055440C" w:rsidRDefault="005B77E7" w:rsidP="004537A1">
            <w:pPr>
              <w:spacing w:after="0" w:line="240" w:lineRule="auto"/>
              <w:rPr>
                <w:sz w:val="24"/>
                <w:szCs w:val="24"/>
              </w:rPr>
            </w:pPr>
            <w:r>
              <w:rPr>
                <w:sz w:val="24"/>
                <w:szCs w:val="24"/>
              </w:rPr>
              <w:t xml:space="preserve">поступление заявления и документов в Администрацию </w:t>
            </w:r>
          </w:p>
        </w:tc>
        <w:tc>
          <w:tcPr>
            <w:tcW w:w="689" w:type="pct"/>
          </w:tcPr>
          <w:p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rsidP="004537A1">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781" w:type="pct"/>
          </w:tcPr>
          <w:p w:rsidR="0055440C" w:rsidRDefault="005B77E7">
            <w:pPr>
              <w:spacing w:after="0" w:line="240" w:lineRule="auto"/>
              <w:rPr>
                <w:sz w:val="24"/>
                <w:szCs w:val="24"/>
              </w:rPr>
            </w:pPr>
            <w:r>
              <w:rPr>
                <w:sz w:val="24"/>
                <w:szCs w:val="24"/>
              </w:rPr>
              <w:t xml:space="preserve">наличие/отсутствие оснований для отказа в </w:t>
            </w:r>
            <w:proofErr w:type="gramStart"/>
            <w:r>
              <w:rPr>
                <w:sz w:val="24"/>
                <w:szCs w:val="24"/>
              </w:rPr>
              <w:t>приеме</w:t>
            </w:r>
            <w:proofErr w:type="gramEnd"/>
            <w:r>
              <w:rPr>
                <w:sz w:val="24"/>
                <w:szCs w:val="24"/>
              </w:rPr>
              <w:t xml:space="preserve"> документов, предусмотренных пунктами 2.13 и 2.14 Административного регламента </w:t>
            </w:r>
          </w:p>
        </w:tc>
        <w:tc>
          <w:tcPr>
            <w:tcW w:w="1416" w:type="pct"/>
          </w:tcPr>
          <w:p w:rsidR="0055440C" w:rsidRDefault="005B77E7">
            <w:pPr>
              <w:spacing w:after="0" w:line="240" w:lineRule="auto"/>
              <w:rPr>
                <w:sz w:val="24"/>
                <w:szCs w:val="24"/>
              </w:rPr>
            </w:pPr>
            <w:r>
              <w:rPr>
                <w:sz w:val="24"/>
                <w:szCs w:val="24"/>
              </w:rPr>
              <w:t xml:space="preserve">выдача расписки в </w:t>
            </w:r>
            <w:proofErr w:type="gramStart"/>
            <w:r>
              <w:rPr>
                <w:sz w:val="24"/>
                <w:szCs w:val="24"/>
              </w:rPr>
              <w:t>получении</w:t>
            </w:r>
            <w:proofErr w:type="gramEnd"/>
            <w:r>
              <w:rPr>
                <w:sz w:val="24"/>
                <w:szCs w:val="24"/>
              </w:rPr>
              <w:t xml:space="preserve"> документов с указанием их перечня и даты получения (приложение № 3 к Административному регламенту);</w:t>
            </w:r>
          </w:p>
          <w:p w:rsidR="0055440C" w:rsidRDefault="005B77E7">
            <w:pPr>
              <w:spacing w:after="0" w:line="240" w:lineRule="auto"/>
              <w:rPr>
                <w:sz w:val="24"/>
                <w:szCs w:val="24"/>
              </w:rPr>
            </w:pPr>
            <w:r>
              <w:rPr>
                <w:sz w:val="24"/>
                <w:szCs w:val="24"/>
              </w:rPr>
              <w:t xml:space="preserve">регистрация заявления и документов; </w:t>
            </w:r>
          </w:p>
          <w:p w:rsidR="0055440C" w:rsidRDefault="005B77E7">
            <w:pPr>
              <w:spacing w:after="0" w:line="240" w:lineRule="auto"/>
              <w:rPr>
                <w:sz w:val="24"/>
                <w:szCs w:val="24"/>
              </w:rPr>
            </w:pPr>
            <w:r>
              <w:rPr>
                <w:sz w:val="24"/>
                <w:szCs w:val="24"/>
              </w:rPr>
              <w:t>назначение должностного лица,</w:t>
            </w:r>
          </w:p>
          <w:p w:rsidR="0055440C" w:rsidRDefault="005B77E7">
            <w:pPr>
              <w:spacing w:after="0" w:line="240" w:lineRule="auto"/>
              <w:rPr>
                <w:sz w:val="24"/>
                <w:szCs w:val="24"/>
              </w:rPr>
            </w:pPr>
            <w:proofErr w:type="gramStart"/>
            <w:r>
              <w:rPr>
                <w:sz w:val="24"/>
                <w:szCs w:val="24"/>
              </w:rPr>
              <w:t>ответственного</w:t>
            </w:r>
            <w:proofErr w:type="gramEnd"/>
            <w:r>
              <w:rPr>
                <w:sz w:val="24"/>
                <w:szCs w:val="24"/>
              </w:rPr>
              <w:t xml:space="preserve"> за предоставление муниципальной услуги, и передача ему документов;</w:t>
            </w:r>
          </w:p>
          <w:p w:rsidR="0055440C" w:rsidRDefault="005B77E7">
            <w:pPr>
              <w:spacing w:after="0" w:line="240" w:lineRule="auto"/>
              <w:rPr>
                <w:sz w:val="24"/>
                <w:szCs w:val="24"/>
              </w:rPr>
            </w:pPr>
            <w:r>
              <w:rPr>
                <w:sz w:val="24"/>
                <w:szCs w:val="24"/>
              </w:rPr>
              <w:t xml:space="preserve">отказ в </w:t>
            </w:r>
            <w:proofErr w:type="gramStart"/>
            <w:r>
              <w:rPr>
                <w:sz w:val="24"/>
                <w:szCs w:val="24"/>
              </w:rPr>
              <w:t>приеме</w:t>
            </w:r>
            <w:proofErr w:type="gramEnd"/>
            <w:r>
              <w:rPr>
                <w:sz w:val="24"/>
                <w:szCs w:val="24"/>
              </w:rPr>
              <w:t xml:space="preserve"> документов:</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 xml:space="preserve">в </w:t>
            </w:r>
            <w:proofErr w:type="gramStart"/>
            <w:r>
              <w:rPr>
                <w:sz w:val="24"/>
                <w:szCs w:val="24"/>
              </w:rPr>
              <w:t>случае</w:t>
            </w:r>
            <w:proofErr w:type="gramEnd"/>
            <w:r>
              <w:rPr>
                <w:sz w:val="24"/>
                <w:szCs w:val="24"/>
              </w:rPr>
              <w:t xml:space="preserve"> личного обращения в Администрацию по основанию, указанному в пункте 2.13 Административного регламента, – в </w:t>
            </w:r>
            <w:r>
              <w:rPr>
                <w:sz w:val="24"/>
                <w:szCs w:val="24"/>
              </w:rPr>
              <w:lastRenderedPageBreak/>
              <w:t>устной форме;</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 xml:space="preserve">в </w:t>
            </w:r>
            <w:proofErr w:type="gramStart"/>
            <w:r>
              <w:rPr>
                <w:sz w:val="24"/>
                <w:szCs w:val="24"/>
              </w:rPr>
              <w:t>случае</w:t>
            </w:r>
            <w:proofErr w:type="gramEnd"/>
            <w:r>
              <w:rPr>
                <w:sz w:val="24"/>
                <w:szCs w:val="24"/>
              </w:rPr>
              <w:t xml:space="preserve">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 xml:space="preserve">в </w:t>
            </w:r>
            <w:proofErr w:type="gramStart"/>
            <w:r>
              <w:rPr>
                <w:sz w:val="24"/>
                <w:szCs w:val="24"/>
              </w:rPr>
              <w:t>случае</w:t>
            </w:r>
            <w:proofErr w:type="gramEnd"/>
            <w:r>
              <w:rPr>
                <w:sz w:val="24"/>
                <w:szCs w:val="24"/>
              </w:rPr>
              <w:t xml:space="preserve">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trPr>
          <w:trHeight w:val="396"/>
        </w:trPr>
        <w:tc>
          <w:tcPr>
            <w:tcW w:w="5000" w:type="pct"/>
            <w:gridSpan w:val="6"/>
          </w:tcPr>
          <w:p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trPr>
          <w:trHeight w:val="279"/>
        </w:trPr>
        <w:tc>
          <w:tcPr>
            <w:tcW w:w="781" w:type="pct"/>
          </w:tcPr>
          <w:p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rsidR="0055440C" w:rsidRDefault="005B77E7">
            <w:pPr>
              <w:spacing w:after="0" w:line="240" w:lineRule="auto"/>
              <w:rPr>
                <w:sz w:val="24"/>
                <w:szCs w:val="24"/>
              </w:rPr>
            </w:pPr>
            <w:proofErr w:type="gramStart"/>
            <w:r>
              <w:rPr>
                <w:sz w:val="24"/>
                <w:szCs w:val="24"/>
              </w:rPr>
              <w:t>ответственному</w:t>
            </w:r>
            <w:proofErr w:type="gramEnd"/>
            <w:r>
              <w:rPr>
                <w:sz w:val="24"/>
                <w:szCs w:val="24"/>
              </w:rPr>
              <w:t xml:space="preserve"> за предоставление муниципальной услуги</w:t>
            </w:r>
          </w:p>
        </w:tc>
        <w:tc>
          <w:tcPr>
            <w:tcW w:w="689" w:type="pct"/>
          </w:tcPr>
          <w:p w:rsidR="0055440C" w:rsidRDefault="005B77E7">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rsidP="004537A1">
            <w:pPr>
              <w:spacing w:after="0" w:line="240" w:lineRule="auto"/>
              <w:jc w:val="both"/>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rPr>
            </w:pPr>
            <w:r>
              <w:rPr>
                <w:sz w:val="24"/>
                <w:szCs w:val="24"/>
              </w:rPr>
              <w:t>-</w:t>
            </w:r>
          </w:p>
        </w:tc>
      </w:tr>
      <w:tr w:rsidR="0055440C">
        <w:trPr>
          <w:trHeight w:val="27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rsidR="0055440C" w:rsidRDefault="0055440C">
            <w:pPr>
              <w:spacing w:after="0" w:line="240" w:lineRule="auto"/>
              <w:rPr>
                <w:sz w:val="24"/>
                <w:szCs w:val="24"/>
              </w:rPr>
            </w:pP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 xml:space="preserve">отсутствие документов, необходимых для предоставления муниципальной </w:t>
            </w:r>
            <w:r>
              <w:rPr>
                <w:sz w:val="24"/>
                <w:szCs w:val="24"/>
              </w:rPr>
              <w:lastRenderedPageBreak/>
              <w:t xml:space="preserve">услуги, находящихся в </w:t>
            </w:r>
            <w:proofErr w:type="gramStart"/>
            <w:r>
              <w:rPr>
                <w:sz w:val="24"/>
                <w:szCs w:val="24"/>
              </w:rPr>
              <w:t>распоряжении</w:t>
            </w:r>
            <w:proofErr w:type="gramEnd"/>
            <w:r>
              <w:rPr>
                <w:sz w:val="24"/>
                <w:szCs w:val="24"/>
              </w:rPr>
              <w:t xml:space="preserve"> государственных органов (организаций)</w:t>
            </w:r>
          </w:p>
        </w:tc>
        <w:tc>
          <w:tcPr>
            <w:tcW w:w="1416" w:type="pct"/>
          </w:tcPr>
          <w:p w:rsidR="0055440C" w:rsidRDefault="005B77E7">
            <w:pPr>
              <w:spacing w:after="0" w:line="240" w:lineRule="auto"/>
              <w:rPr>
                <w:sz w:val="24"/>
                <w:szCs w:val="24"/>
              </w:rPr>
            </w:pPr>
            <w:r>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Pr>
                <w:sz w:val="24"/>
                <w:szCs w:val="24"/>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55440C">
        <w:trPr>
          <w:trHeight w:val="238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w:t>
            </w:r>
            <w:proofErr w:type="gramStart"/>
            <w:r>
              <w:rPr>
                <w:sz w:val="24"/>
                <w:szCs w:val="24"/>
              </w:rPr>
              <w:t>числе</w:t>
            </w:r>
            <w:proofErr w:type="gramEnd"/>
            <w:r>
              <w:rPr>
                <w:sz w:val="24"/>
                <w:szCs w:val="24"/>
              </w:rPr>
              <w:t xml:space="preserve"> направленный в комиссию по </w:t>
            </w:r>
            <w:r w:rsidR="002662C4">
              <w:rPr>
                <w:sz w:val="24"/>
                <w:szCs w:val="24"/>
              </w:rPr>
              <w:t xml:space="preserve">землепользованию и застройке муниципального района Белебеевский район РБ </w:t>
            </w:r>
            <w:r>
              <w:rPr>
                <w:sz w:val="24"/>
                <w:szCs w:val="24"/>
              </w:rPr>
              <w:t>(далее – Комиссия)</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55440C">
        <w:trPr>
          <w:trHeight w:val="192"/>
        </w:trPr>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сформированный комплект </w:t>
            </w:r>
            <w:r>
              <w:rPr>
                <w:sz w:val="24"/>
                <w:szCs w:val="24"/>
              </w:rPr>
              <w:lastRenderedPageBreak/>
              <w:t xml:space="preserve">документов, необходимых для предоставления муниципальной услуги </w:t>
            </w:r>
          </w:p>
          <w:p w:rsidR="0055440C" w:rsidRDefault="0055440C">
            <w:pPr>
              <w:spacing w:after="0" w:line="240" w:lineRule="auto"/>
              <w:rPr>
                <w:sz w:val="24"/>
                <w:szCs w:val="24"/>
              </w:rPr>
            </w:pPr>
          </w:p>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 xml:space="preserve">рассмотрение комплекта </w:t>
            </w:r>
            <w:r>
              <w:rPr>
                <w:sz w:val="24"/>
                <w:szCs w:val="24"/>
              </w:rPr>
              <w:lastRenderedPageBreak/>
              <w:t xml:space="preserve">документов Комиссией </w:t>
            </w:r>
          </w:p>
          <w:p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15 рабочих дней</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основания, предусмотренные </w:t>
            </w:r>
            <w:hyperlink r:id="rId20"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rPr>
                <w:sz w:val="24"/>
                <w:szCs w:val="24"/>
              </w:rPr>
            </w:pPr>
            <w:r>
              <w:rPr>
                <w:sz w:val="24"/>
                <w:szCs w:val="24"/>
              </w:rPr>
              <w:lastRenderedPageBreak/>
              <w:t xml:space="preserve">принятое Комиссией решение о проведении общественных обсуждений </w:t>
            </w:r>
            <w:r>
              <w:rPr>
                <w:sz w:val="24"/>
                <w:szCs w:val="24"/>
              </w:rPr>
              <w:lastRenderedPageBreak/>
              <w:t>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w:t>
            </w:r>
            <w:r w:rsidR="00D07FE7">
              <w:rPr>
                <w:sz w:val="24"/>
                <w:szCs w:val="24"/>
              </w:rPr>
              <w:t xml:space="preserve"> </w:t>
            </w:r>
            <w:hyperlink r:id="rId21" w:history="1">
              <w:r>
                <w:rPr>
                  <w:sz w:val="24"/>
                  <w:szCs w:val="24"/>
                </w:rPr>
                <w:t>Уставом</w:t>
              </w:r>
            </w:hyperlink>
            <w:r>
              <w:rPr>
                <w:sz w:val="24"/>
                <w:szCs w:val="24"/>
              </w:rPr>
              <w:t xml:space="preserve"> муниципального образования </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922783">
            <w:pPr>
              <w:spacing w:after="0" w:line="240" w:lineRule="auto"/>
              <w:rPr>
                <w:sz w:val="24"/>
                <w:szCs w:val="24"/>
              </w:rPr>
            </w:pPr>
            <w:r w:rsidRPr="00AD33A4">
              <w:rPr>
                <w:sz w:val="24"/>
                <w:szCs w:val="24"/>
              </w:rPr>
              <w:t xml:space="preserve">оповещение жителей муниципального образования о начале проведения общественных обсуждений или публичных слушаний (за исключением случая, указанного в пункте 1.2.2), по проекту решения о предоставлении разрешения </w:t>
            </w:r>
            <w:r>
              <w:rPr>
                <w:bCs/>
                <w:sz w:val="24"/>
                <w:szCs w:val="24"/>
              </w:rPr>
              <w:t xml:space="preserve">на </w:t>
            </w:r>
            <w:r w:rsidRPr="00AD33A4">
              <w:rPr>
                <w:bCs/>
                <w:sz w:val="24"/>
                <w:szCs w:val="24"/>
              </w:rPr>
              <w:t>отклонение от предельных параметров разрешенного строительства, реконструкции объектов капитального строительства</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D07FE7">
            <w:pPr>
              <w:spacing w:after="0" w:line="240" w:lineRule="auto"/>
              <w:rPr>
                <w:sz w:val="24"/>
                <w:szCs w:val="24"/>
              </w:rPr>
            </w:pPr>
            <w:r w:rsidRPr="00AD33A4">
              <w:rPr>
                <w:sz w:val="24"/>
                <w:szCs w:val="24"/>
              </w:rPr>
              <w:t xml:space="preserve">оповещение жителей муниципального образования о начале проведения общественных обсуждений или публичных слушаний (за исключением случая, указанного в пункте 1.2.2), по проекту решения о предоставлении разрешения </w:t>
            </w:r>
            <w:r>
              <w:rPr>
                <w:bCs/>
                <w:sz w:val="24"/>
                <w:szCs w:val="24"/>
              </w:rPr>
              <w:t xml:space="preserve">на </w:t>
            </w:r>
            <w:r w:rsidRPr="00AD33A4">
              <w:rPr>
                <w:bCs/>
                <w:sz w:val="24"/>
                <w:szCs w:val="24"/>
              </w:rPr>
              <w:t>отклонение от предельных параметров разрешенного строительства, реконструкции объектов капитального строительства</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проведение </w:t>
            </w:r>
            <w:r>
              <w:rPr>
                <w:sz w:val="24"/>
                <w:szCs w:val="24"/>
              </w:rPr>
              <w:lastRenderedPageBreak/>
              <w:t>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1 месяц</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Статья 5.1 </w:t>
            </w:r>
            <w:r>
              <w:rPr>
                <w:sz w:val="24"/>
                <w:szCs w:val="24"/>
              </w:rPr>
              <w:lastRenderedPageBreak/>
              <w:t>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pStyle w:val="ConsPlusNormal"/>
              <w:jc w:val="both"/>
              <w:rPr>
                <w:sz w:val="24"/>
                <w:szCs w:val="24"/>
              </w:rPr>
            </w:pPr>
            <w:proofErr w:type="gramStart"/>
            <w:r>
              <w:rPr>
                <w:rFonts w:eastAsiaTheme="minorHAnsi"/>
                <w:sz w:val="24"/>
                <w:szCs w:val="24"/>
                <w:lang w:eastAsia="en-US"/>
              </w:rPr>
              <w:lastRenderedPageBreak/>
              <w:t xml:space="preserve">заключение о результатах </w:t>
            </w:r>
            <w:r>
              <w:rPr>
                <w:rFonts w:eastAsiaTheme="minorHAnsi"/>
                <w:sz w:val="24"/>
                <w:szCs w:val="24"/>
                <w:lang w:eastAsia="en-US"/>
              </w:rPr>
              <w:lastRenderedPageBreak/>
              <w:t xml:space="preserve">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roofErr w:type="gramEnd"/>
          </w:p>
        </w:tc>
      </w:tr>
      <w:tr w:rsidR="0055440C">
        <w:trPr>
          <w:trHeight w:val="4140"/>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w:t>
            </w:r>
            <w:r w:rsidR="00D07FE7">
              <w:rPr>
                <w:sz w:val="24"/>
                <w:szCs w:val="24"/>
              </w:rPr>
              <w:t>муниципального района Белебеевский район РБ</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trPr>
          <w:trHeight w:val="68"/>
        </w:trPr>
        <w:tc>
          <w:tcPr>
            <w:tcW w:w="781" w:type="pct"/>
            <w:vMerge w:val="restart"/>
            <w:tcBorders>
              <w:top w:val="single" w:sz="4" w:space="0" w:color="auto"/>
              <w:left w:val="single" w:sz="4" w:space="0" w:color="auto"/>
              <w:right w:val="single" w:sz="4" w:space="0" w:color="auto"/>
            </w:tcBorders>
          </w:tcPr>
          <w:p w:rsidR="0055440C" w:rsidRDefault="005B77E7" w:rsidP="00D07F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w:t>
            </w:r>
            <w:r w:rsidR="00D07FE7">
              <w:rPr>
                <w:sz w:val="24"/>
                <w:szCs w:val="24"/>
              </w:rPr>
              <w:lastRenderedPageBreak/>
              <w:t xml:space="preserve">муниципального района Белебеевский район РБ </w:t>
            </w:r>
            <w:r>
              <w:rPr>
                <w:sz w:val="24"/>
                <w:szCs w:val="24"/>
              </w:rPr>
              <w:t>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 xml:space="preserve">подготовка проекта </w:t>
            </w:r>
            <w:r>
              <w:rPr>
                <w:sz w:val="24"/>
                <w:szCs w:val="24"/>
              </w:rPr>
              <w:lastRenderedPageBreak/>
              <w:t xml:space="preserve">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55440C" w:rsidRDefault="005B77E7" w:rsidP="00D07FE7">
            <w:pPr>
              <w:spacing w:after="0" w:line="240" w:lineRule="auto"/>
              <w:rPr>
                <w:sz w:val="24"/>
                <w:szCs w:val="24"/>
              </w:rPr>
            </w:pPr>
            <w:r>
              <w:rPr>
                <w:sz w:val="24"/>
                <w:szCs w:val="24"/>
              </w:rPr>
              <w:t xml:space="preserve">должностное лицо Администрации, </w:t>
            </w:r>
            <w:r>
              <w:rPr>
                <w:sz w:val="24"/>
                <w:szCs w:val="24"/>
              </w:rPr>
              <w:lastRenderedPageBreak/>
              <w:t>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 xml:space="preserve">основания, предусмотренные </w:t>
            </w:r>
            <w:r>
              <w:rPr>
                <w:sz w:val="24"/>
                <w:szCs w:val="24"/>
              </w:rPr>
              <w:lastRenderedPageBreak/>
              <w:t>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lastRenderedPageBreak/>
              <w:t xml:space="preserve">подготовленный Проект </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rsidP="00D07FE7">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vMerge/>
            <w:tcBorders>
              <w:left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рассмотрение и подписание </w:t>
            </w:r>
            <w:r>
              <w:rPr>
                <w:sz w:val="24"/>
                <w:szCs w:val="24"/>
              </w:rPr>
              <w:lastRenderedPageBreak/>
              <w:t>Проекта</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Глава Администрации </w:t>
            </w:r>
            <w:r>
              <w:rPr>
                <w:sz w:val="24"/>
                <w:szCs w:val="24"/>
              </w:rPr>
              <w:lastRenderedPageBreak/>
              <w:t>или уполномоченное им лицо</w:t>
            </w:r>
          </w:p>
        </w:tc>
        <w:tc>
          <w:tcPr>
            <w:tcW w:w="781" w:type="pct"/>
            <w:vMerge/>
            <w:tcBorders>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Проект, подписанный главой Администрации или уполномоченным </w:t>
            </w:r>
            <w:r>
              <w:rPr>
                <w:sz w:val="24"/>
                <w:szCs w:val="24"/>
              </w:rPr>
              <w:lastRenderedPageBreak/>
              <w:t>им лицом</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rsidP="00D07FE7">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rsidR="0055440C" w:rsidRDefault="005B77E7">
            <w:pPr>
              <w:spacing w:after="0" w:line="240" w:lineRule="auto"/>
              <w:rPr>
                <w:sz w:val="24"/>
                <w:szCs w:val="24"/>
              </w:rPr>
            </w:pPr>
            <w:del w:id="21" w:author="Фаюршина Венера" w:date="2021-10-08T09:18:00Z">
              <w:r w:rsidDel="00B0299C">
                <w:rPr>
                  <w:sz w:val="24"/>
                  <w:szCs w:val="24"/>
                </w:rPr>
                <w:delText xml:space="preserve">3 </w:delText>
              </w:r>
            </w:del>
            <w:ins w:id="22" w:author="Фаюршина Венера" w:date="2021-10-08T09:18:00Z">
              <w:r w:rsidR="00B0299C">
                <w:rPr>
                  <w:sz w:val="24"/>
                  <w:szCs w:val="24"/>
                </w:rPr>
                <w:t xml:space="preserve">1 </w:t>
              </w:r>
            </w:ins>
            <w:del w:id="23" w:author="Фаюршина Венера" w:date="2021-10-08T09:18:00Z">
              <w:r w:rsidDel="00B0299C">
                <w:rPr>
                  <w:sz w:val="24"/>
                  <w:szCs w:val="24"/>
                </w:rPr>
                <w:delText>дня</w:delText>
              </w:r>
            </w:del>
            <w:ins w:id="24" w:author="Фаюршина Венера" w:date="2021-10-08T09:18:00Z">
              <w:r w:rsidR="00B0299C">
                <w:rPr>
                  <w:sz w:val="24"/>
                  <w:szCs w:val="24"/>
                </w:rPr>
                <w:t>день</w:t>
              </w:r>
            </w:ins>
          </w:p>
        </w:tc>
        <w:tc>
          <w:tcPr>
            <w:tcW w:w="735" w:type="pct"/>
            <w:tcBorders>
              <w:top w:val="single" w:sz="4" w:space="0" w:color="auto"/>
              <w:left w:val="single" w:sz="4" w:space="0" w:color="auto"/>
              <w:bottom w:val="single" w:sz="4" w:space="0" w:color="auto"/>
              <w:right w:val="single" w:sz="4" w:space="0" w:color="auto"/>
            </w:tcBorders>
          </w:tcPr>
          <w:p w:rsidR="0055440C" w:rsidRDefault="005B77E7" w:rsidP="00D07FE7">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55440C" w:rsidRDefault="0055440C">
      <w:pPr>
        <w:autoSpaceDE w:val="0"/>
        <w:autoSpaceDN w:val="0"/>
        <w:adjustRightInd w:val="0"/>
        <w:spacing w:after="0" w:line="240" w:lineRule="auto"/>
        <w:jc w:val="both"/>
        <w:sectPr w:rsidR="0055440C">
          <w:headerReference w:type="default" r:id="rId22"/>
          <w:pgSz w:w="16838" w:h="11906" w:orient="landscape"/>
          <w:pgMar w:top="1134" w:right="962" w:bottom="1134" w:left="1276" w:header="709" w:footer="709" w:gutter="0"/>
          <w:pgNumType w:start="1"/>
          <w:cols w:space="708"/>
          <w:titlePg/>
          <w:docGrid w:linePitch="360"/>
        </w:sectPr>
      </w:pPr>
    </w:p>
    <w:p w:rsidR="00000000" w:rsidRDefault="005B77E7">
      <w:pPr>
        <w:autoSpaceDE w:val="0"/>
        <w:autoSpaceDN w:val="0"/>
        <w:adjustRightInd w:val="0"/>
        <w:spacing w:after="0" w:line="240" w:lineRule="auto"/>
        <w:ind w:left="5245"/>
        <w:outlineLvl w:val="1"/>
        <w:rPr>
          <w:sz w:val="26"/>
        </w:rPr>
        <w:pPrChange w:id="25"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6</w:t>
      </w:r>
    </w:p>
    <w:p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D07FE7">
      <w:pPr>
        <w:autoSpaceDE w:val="0"/>
        <w:autoSpaceDN w:val="0"/>
        <w:adjustRightInd w:val="0"/>
        <w:spacing w:after="0" w:line="240" w:lineRule="auto"/>
        <w:ind w:left="5245"/>
        <w:rPr>
          <w:sz w:val="26"/>
        </w:rPr>
      </w:pPr>
      <w:r>
        <w:rPr>
          <w:sz w:val="26"/>
        </w:rPr>
        <w:t xml:space="preserve">в муниципальном </w:t>
      </w:r>
      <w:proofErr w:type="gramStart"/>
      <w:r>
        <w:rPr>
          <w:sz w:val="26"/>
        </w:rPr>
        <w:t>районе</w:t>
      </w:r>
      <w:proofErr w:type="gramEnd"/>
      <w:r>
        <w:rPr>
          <w:sz w:val="26"/>
        </w:rPr>
        <w:t xml:space="preserve"> Белебеевский</w:t>
      </w:r>
    </w:p>
    <w:p w:rsidR="00D07FE7" w:rsidRDefault="00D07FE7">
      <w:pPr>
        <w:autoSpaceDE w:val="0"/>
        <w:autoSpaceDN w:val="0"/>
        <w:adjustRightInd w:val="0"/>
        <w:spacing w:after="0" w:line="240" w:lineRule="auto"/>
        <w:ind w:left="5245"/>
        <w:rPr>
          <w:sz w:val="26"/>
        </w:rPr>
      </w:pPr>
      <w:r>
        <w:rPr>
          <w:sz w:val="26"/>
        </w:rPr>
        <w:t>район РБ</w:t>
      </w:r>
    </w:p>
    <w:p w:rsidR="00D07FE7" w:rsidRDefault="00D07FE7">
      <w:pPr>
        <w:autoSpaceDE w:val="0"/>
        <w:autoSpaceDN w:val="0"/>
        <w:adjustRightInd w:val="0"/>
        <w:spacing w:after="0" w:line="240" w:lineRule="auto"/>
        <w:ind w:left="5245"/>
        <w:rPr>
          <w:sz w:val="26"/>
        </w:rPr>
      </w:pPr>
    </w:p>
    <w:p w:rsidR="0055440C" w:rsidRPr="00774782" w:rsidRDefault="005B77E7">
      <w:pPr>
        <w:jc w:val="center"/>
        <w:rPr>
          <w:i/>
          <w:iCs/>
          <w:sz w:val="24"/>
          <w:szCs w:val="24"/>
        </w:rPr>
      </w:pPr>
      <w:r>
        <w:rPr>
          <w:i/>
          <w:iCs/>
          <w:sz w:val="24"/>
          <w:szCs w:val="24"/>
        </w:rPr>
        <w:t xml:space="preserve">[Наименование органа местного самоуправления, уполномоченного на предоставление разрешения </w:t>
      </w:r>
      <w:r w:rsidR="00D07FE7" w:rsidRPr="00774782">
        <w:rPr>
          <w:i/>
          <w:sz w:val="24"/>
          <w:szCs w:val="24"/>
        </w:rPr>
        <w:t>на отклонение от предельных параметров разрешенного строительства, реконструкции объектов капитального строительства</w:t>
      </w:r>
      <w:r w:rsidR="00D07FE7" w:rsidRPr="00774782">
        <w:rPr>
          <w:bCs/>
          <w:i/>
          <w:sz w:val="24"/>
          <w:szCs w:val="24"/>
        </w:rPr>
        <w:t>» муниципальном районе Белебеевский район РБ</w:t>
      </w:r>
      <w:r w:rsidRPr="00774782">
        <w:rPr>
          <w:i/>
          <w:iCs/>
          <w:sz w:val="24"/>
          <w:szCs w:val="24"/>
        </w:rPr>
        <w:t>]</w:t>
      </w:r>
    </w:p>
    <w:p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proofErr w:type="gramStart"/>
      <w:r>
        <w:rPr>
          <w:i/>
          <w:iCs/>
          <w:sz w:val="24"/>
          <w:szCs w:val="24"/>
        </w:rPr>
        <w:t xml:space="preserve">[- Фамилия, Имя, Отчество - для физического лица; </w:t>
      </w:r>
      <w:proofErr w:type="gramEnd"/>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rsidR="0055440C" w:rsidRDefault="005B77E7">
      <w:pPr>
        <w:spacing w:after="120" w:line="240" w:lineRule="auto"/>
        <w:ind w:left="3540" w:firstLine="708"/>
        <w:rPr>
          <w:i/>
          <w:iCs/>
          <w:sz w:val="24"/>
          <w:szCs w:val="24"/>
        </w:rPr>
      </w:pPr>
      <w:r>
        <w:rPr>
          <w:i/>
          <w:iCs/>
          <w:sz w:val="24"/>
          <w:szCs w:val="24"/>
        </w:rPr>
        <w:t>- Почтовый адрес;</w:t>
      </w:r>
    </w:p>
    <w:p w:rsidR="0055440C" w:rsidRDefault="005B77E7">
      <w:pPr>
        <w:spacing w:after="120" w:line="240" w:lineRule="auto"/>
        <w:ind w:left="3540" w:firstLine="708"/>
        <w:rPr>
          <w:i/>
          <w:iCs/>
          <w:sz w:val="24"/>
          <w:szCs w:val="24"/>
        </w:rPr>
      </w:pPr>
      <w:proofErr w:type="gramStart"/>
      <w:r>
        <w:rPr>
          <w:i/>
          <w:iCs/>
          <w:sz w:val="24"/>
          <w:szCs w:val="24"/>
        </w:rPr>
        <w:t>- Адрес электронной почты]</w:t>
      </w:r>
      <w:proofErr w:type="gramEnd"/>
    </w:p>
    <w:p w:rsidR="0055440C" w:rsidRDefault="0055440C">
      <w:pPr>
        <w:autoSpaceDE w:val="0"/>
        <w:autoSpaceDN w:val="0"/>
        <w:adjustRightInd w:val="0"/>
        <w:spacing w:after="120"/>
        <w:ind w:left="4820"/>
        <w:jc w:val="both"/>
        <w:rPr>
          <w:iCs/>
          <w:sz w:val="24"/>
          <w:szCs w:val="24"/>
        </w:rPr>
      </w:pPr>
    </w:p>
    <w:p w:rsidR="0055440C" w:rsidRDefault="0055440C">
      <w:pPr>
        <w:autoSpaceDE w:val="0"/>
        <w:autoSpaceDN w:val="0"/>
        <w:adjustRightInd w:val="0"/>
        <w:spacing w:after="120"/>
        <w:ind w:left="4820"/>
        <w:jc w:val="both"/>
        <w:rPr>
          <w:iCs/>
          <w:sz w:val="24"/>
          <w:szCs w:val="24"/>
        </w:rPr>
      </w:pPr>
    </w:p>
    <w:p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55440C">
        <w:tc>
          <w:tcPr>
            <w:tcW w:w="976" w:type="dxa"/>
          </w:tcPr>
          <w:p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55440C" w:rsidRDefault="0055440C">
            <w:pPr>
              <w:spacing w:after="120" w:line="240" w:lineRule="auto"/>
              <w:rPr>
                <w:b/>
                <w:bCs/>
                <w:sz w:val="24"/>
                <w:szCs w:val="24"/>
              </w:rPr>
            </w:pPr>
          </w:p>
        </w:tc>
        <w:tc>
          <w:tcPr>
            <w:tcW w:w="1472" w:type="dxa"/>
          </w:tcPr>
          <w:p w:rsidR="0055440C" w:rsidRDefault="0055440C">
            <w:pPr>
              <w:spacing w:after="120" w:line="240" w:lineRule="auto"/>
              <w:jc w:val="right"/>
              <w:rPr>
                <w:b/>
                <w:bCs/>
                <w:sz w:val="24"/>
                <w:szCs w:val="24"/>
              </w:rPr>
            </w:pPr>
          </w:p>
        </w:tc>
        <w:tc>
          <w:tcPr>
            <w:tcW w:w="500" w:type="dxa"/>
            <w:vAlign w:val="center"/>
          </w:tcPr>
          <w:p w:rsidR="0055440C" w:rsidRDefault="005B77E7">
            <w:pPr>
              <w:spacing w:after="120" w:line="240" w:lineRule="auto"/>
              <w:jc w:val="right"/>
              <w:rPr>
                <w:b/>
                <w:bCs/>
                <w:sz w:val="24"/>
                <w:szCs w:val="24"/>
              </w:rPr>
            </w:pPr>
            <w:r>
              <w:rPr>
                <w:b/>
                <w:bCs/>
                <w:sz w:val="24"/>
                <w:szCs w:val="24"/>
              </w:rPr>
              <w:t>от</w:t>
            </w:r>
          </w:p>
        </w:tc>
        <w:tc>
          <w:tcPr>
            <w:tcW w:w="628" w:type="dxa"/>
          </w:tcPr>
          <w:p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55440C" w:rsidRDefault="0055440C">
            <w:pPr>
              <w:spacing w:after="120" w:line="240" w:lineRule="auto"/>
              <w:jc w:val="center"/>
              <w:rPr>
                <w:sz w:val="24"/>
                <w:szCs w:val="24"/>
              </w:rPr>
            </w:pPr>
          </w:p>
        </w:tc>
        <w:tc>
          <w:tcPr>
            <w:tcW w:w="356" w:type="dxa"/>
          </w:tcPr>
          <w:p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520" w:type="dxa"/>
          </w:tcPr>
          <w:p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414" w:type="dxa"/>
            <w:vAlign w:val="center"/>
          </w:tcPr>
          <w:p w:rsidR="0055440C" w:rsidRDefault="005B77E7">
            <w:pPr>
              <w:spacing w:after="120" w:line="240" w:lineRule="auto"/>
              <w:rPr>
                <w:b/>
                <w:bCs/>
                <w:sz w:val="24"/>
                <w:szCs w:val="24"/>
              </w:rPr>
            </w:pPr>
            <w:r>
              <w:rPr>
                <w:b/>
                <w:bCs/>
                <w:sz w:val="24"/>
                <w:szCs w:val="24"/>
              </w:rPr>
              <w:t>г.</w:t>
            </w:r>
          </w:p>
        </w:tc>
      </w:tr>
    </w:tbl>
    <w:p w:rsidR="0055440C" w:rsidRDefault="0055440C">
      <w:pPr>
        <w:spacing w:after="120"/>
        <w:jc w:val="center"/>
        <w:rPr>
          <w:rFonts w:eastAsia="Times New Roman"/>
          <w:bCs/>
          <w:sz w:val="24"/>
          <w:szCs w:val="24"/>
          <w:u w:val="single"/>
          <w:lang w:eastAsia="ru-RU"/>
        </w:rPr>
      </w:pPr>
    </w:p>
    <w:p w:rsidR="0055440C" w:rsidRDefault="005B77E7">
      <w:pPr>
        <w:spacing w:after="80" w:line="240" w:lineRule="auto"/>
        <w:ind w:firstLine="709"/>
        <w:jc w:val="both"/>
        <w:rPr>
          <w:sz w:val="26"/>
          <w:szCs w:val="26"/>
        </w:rPr>
      </w:pPr>
      <w:r>
        <w:rPr>
          <w:sz w:val="26"/>
          <w:szCs w:val="26"/>
        </w:rPr>
        <w:t xml:space="preserve">Вам отказано в </w:t>
      </w:r>
      <w:proofErr w:type="gramStart"/>
      <w:r>
        <w:rPr>
          <w:sz w:val="26"/>
          <w:szCs w:val="26"/>
        </w:rPr>
        <w:t>предоставлении</w:t>
      </w:r>
      <w:proofErr w:type="gramEnd"/>
      <w:r>
        <w:rPr>
          <w:sz w:val="26"/>
          <w:szCs w:val="26"/>
        </w:rPr>
        <w:t xml:space="preserve">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6"/>
          <w:szCs w:val="26"/>
        </w:rPr>
        <w:t>архитектурным решениям</w:t>
      </w:r>
      <w:proofErr w:type="gramEnd"/>
      <w:r>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w:t>
      </w:r>
      <w:proofErr w:type="gramStart"/>
      <w:r>
        <w:rPr>
          <w:sz w:val="26"/>
          <w:szCs w:val="26"/>
        </w:rPr>
        <w:t>земельный</w:t>
      </w:r>
      <w:proofErr w:type="gramEnd"/>
      <w:r>
        <w:rPr>
          <w:sz w:val="26"/>
          <w:szCs w:val="26"/>
        </w:rPr>
        <w:t xml:space="preserve"> участок, в отношении которого испрашивается разрешение, принадлежит к нескольким территориальным зонам.</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w:t>
      </w:r>
      <w:proofErr w:type="gramStart"/>
      <w:r>
        <w:rPr>
          <w:sz w:val="26"/>
          <w:szCs w:val="26"/>
        </w:rPr>
        <w:t>земельный</w:t>
      </w:r>
      <w:proofErr w:type="gramEnd"/>
      <w:r>
        <w:rPr>
          <w:sz w:val="26"/>
          <w:szCs w:val="26"/>
        </w:rPr>
        <w:t xml:space="preserve"> участок зарезервирован для муниципальных нужд.</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Pr>
          <w:sz w:val="26"/>
          <w:szCs w:val="26"/>
        </w:rPr>
        <w:t>указанных</w:t>
      </w:r>
      <w:proofErr w:type="gramEnd"/>
      <w:r>
        <w:rPr>
          <w:sz w:val="26"/>
          <w:szCs w:val="26"/>
        </w:rPr>
        <w:t xml:space="preserve"> в </w:t>
      </w:r>
      <w:hyperlink r:id="rId23"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w:t>
      </w:r>
      <w:proofErr w:type="gramStart"/>
      <w:r>
        <w:rPr>
          <w:sz w:val="26"/>
          <w:szCs w:val="26"/>
        </w:rPr>
        <w:t>пункте</w:t>
      </w:r>
      <w:proofErr w:type="gramEnd"/>
      <w:r>
        <w:rPr>
          <w:sz w:val="26"/>
          <w:szCs w:val="26"/>
        </w:rPr>
        <w:t xml:space="preserve"> 2.8.1, 2.8.4 и 2.8.5 настоящего Административного регламента.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5440C">
      <w:pPr>
        <w:spacing w:after="120" w:line="240" w:lineRule="auto"/>
        <w:jc w:val="both"/>
        <w:rPr>
          <w:i/>
          <w:iCs/>
          <w:sz w:val="16"/>
          <w:szCs w:val="16"/>
        </w:rPr>
      </w:pPr>
    </w:p>
    <w:p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w:t>
      </w:r>
      <w:proofErr w:type="gramStart"/>
      <w:r>
        <w:rPr>
          <w:rFonts w:ascii="Times New Roman" w:hAnsi="Times New Roman" w:cs="Times New Roman"/>
          <w:sz w:val="26"/>
          <w:szCs w:val="26"/>
        </w:rPr>
        <w:t>порядке</w:t>
      </w:r>
      <w:proofErr w:type="gramEnd"/>
      <w:r>
        <w:rPr>
          <w:rFonts w:ascii="Times New Roman" w:hAnsi="Times New Roman" w:cs="Times New Roman"/>
          <w:sz w:val="26"/>
          <w:szCs w:val="26"/>
        </w:rPr>
        <w:t xml:space="preserve">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rsidR="0055440C" w:rsidRDefault="0055440C">
      <w:pPr>
        <w:pStyle w:val="ConsPlusNonformat"/>
        <w:ind w:firstLine="708"/>
        <w:jc w:val="both"/>
        <w:rPr>
          <w:rFonts w:ascii="Times New Roman" w:hAnsi="Times New Roman" w:cs="Times New Roman"/>
          <w:sz w:val="26"/>
          <w:szCs w:val="26"/>
        </w:rPr>
      </w:pPr>
    </w:p>
    <w:p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 xml:space="preserve">[указывается информация, необходимая для устранения причин отказа в </w:t>
      </w:r>
      <w:proofErr w:type="gramStart"/>
      <w:r>
        <w:rPr>
          <w:rFonts w:ascii="Times New Roman" w:hAnsi="Times New Roman" w:cs="Times New Roman"/>
          <w:i/>
          <w:iCs/>
          <w:sz w:val="26"/>
          <w:szCs w:val="26"/>
        </w:rPr>
        <w:t>предоставлении</w:t>
      </w:r>
      <w:proofErr w:type="gramEnd"/>
      <w:r>
        <w:rPr>
          <w:rFonts w:ascii="Times New Roman" w:hAnsi="Times New Roman" w:cs="Times New Roman"/>
          <w:i/>
          <w:iCs/>
          <w:sz w:val="26"/>
          <w:szCs w:val="26"/>
        </w:rPr>
        <w:t xml:space="preserve"> услуги, а также иная дополнительная информация при наличии].</w:t>
      </w:r>
    </w:p>
    <w:p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tblPr>
      <w:tblGrid>
        <w:gridCol w:w="3117"/>
        <w:gridCol w:w="427"/>
        <w:gridCol w:w="2268"/>
        <w:gridCol w:w="284"/>
        <w:gridCol w:w="3369"/>
      </w:tblGrid>
      <w:tr w:rsidR="0055440C">
        <w:tc>
          <w:tcPr>
            <w:tcW w:w="3117" w:type="dxa"/>
            <w:tcBorders>
              <w:top w:val="nil"/>
              <w:left w:val="nil"/>
              <w:bottom w:val="single" w:sz="4" w:space="0" w:color="auto"/>
              <w:right w:val="nil"/>
            </w:tcBorders>
            <w:vAlign w:val="bottom"/>
          </w:tcPr>
          <w:p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rsidR="0055440C" w:rsidRDefault="0055440C" w:rsidP="00711B45">
      <w:pPr>
        <w:autoSpaceDE w:val="0"/>
        <w:autoSpaceDN w:val="0"/>
        <w:adjustRightInd w:val="0"/>
        <w:spacing w:after="0" w:line="240" w:lineRule="auto"/>
      </w:pPr>
    </w:p>
    <w:sectPr w:rsidR="0055440C" w:rsidSect="005B2A15">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099" w:rsidRDefault="00051099">
      <w:pPr>
        <w:spacing w:line="240" w:lineRule="auto"/>
      </w:pPr>
      <w:r>
        <w:separator/>
      </w:r>
    </w:p>
  </w:endnote>
  <w:endnote w:type="continuationSeparator" w:id="0">
    <w:p w:rsidR="00051099" w:rsidRDefault="000510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099" w:rsidRDefault="00051099">
      <w:pPr>
        <w:spacing w:after="0"/>
      </w:pPr>
      <w:r>
        <w:separator/>
      </w:r>
    </w:p>
  </w:footnote>
  <w:footnote w:type="continuationSeparator" w:id="0">
    <w:p w:rsidR="00051099" w:rsidRDefault="00051099">
      <w:pPr>
        <w:spacing w:after="0"/>
      </w:pPr>
      <w:r>
        <w:continuationSeparator/>
      </w:r>
    </w:p>
  </w:footnote>
  <w:footnote w:id="1">
    <w:p w:rsidR="00C5359A" w:rsidRDefault="00C5359A" w:rsidP="00AC5273">
      <w:pPr>
        <w:pStyle w:val="af1"/>
        <w:ind w:left="-567"/>
        <w:jc w:val="both"/>
      </w:pPr>
      <w:r>
        <w:rPr>
          <w:rStyle w:val="a4"/>
        </w:rPr>
        <w:footnoteRef/>
      </w:r>
      <w:r>
        <w:t xml:space="preserve"> </w:t>
      </w:r>
      <w:proofErr w:type="gramStart"/>
      <w: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Pr>
          <w:bCs/>
        </w:rPr>
        <w:t xml:space="preserve"> градостроительным регламентом для конкретной территориальной зоны, не более чем на десять процентов.</w:t>
      </w:r>
      <w:r>
        <w:t xml:space="preserve"> </w:t>
      </w:r>
    </w:p>
    <w:p w:rsidR="00C5359A" w:rsidRDefault="00C5359A">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768488"/>
      <w:docPartObj>
        <w:docPartGallery w:val="AutoText"/>
      </w:docPartObj>
    </w:sdtPr>
    <w:sdtContent>
      <w:p w:rsidR="00C5359A" w:rsidRDefault="007206E7">
        <w:pPr>
          <w:pStyle w:val="af3"/>
          <w:jc w:val="center"/>
        </w:pPr>
        <w:fldSimple w:instr="PAGE   \* MERGEFORMAT">
          <w:r w:rsidR="00CD2873">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996941"/>
      <w:docPartObj>
        <w:docPartGallery w:val="AutoText"/>
      </w:docPartObj>
    </w:sdtPr>
    <w:sdtEndPr>
      <w:rPr>
        <w:sz w:val="24"/>
        <w:szCs w:val="24"/>
      </w:rPr>
    </w:sdtEndPr>
    <w:sdtContent>
      <w:p w:rsidR="00C5359A" w:rsidRDefault="007206E7">
        <w:pPr>
          <w:pStyle w:val="af3"/>
          <w:jc w:val="center"/>
          <w:rPr>
            <w:sz w:val="24"/>
            <w:szCs w:val="24"/>
          </w:rPr>
        </w:pPr>
        <w:r>
          <w:rPr>
            <w:sz w:val="24"/>
            <w:szCs w:val="24"/>
          </w:rPr>
          <w:fldChar w:fldCharType="begin"/>
        </w:r>
        <w:r w:rsidR="00C5359A">
          <w:rPr>
            <w:sz w:val="24"/>
            <w:szCs w:val="24"/>
          </w:rPr>
          <w:instrText>PAGE   \* MERGEFORMAT</w:instrText>
        </w:r>
        <w:r>
          <w:rPr>
            <w:sz w:val="24"/>
            <w:szCs w:val="24"/>
          </w:rPr>
          <w:fldChar w:fldCharType="separate"/>
        </w:r>
        <w:r w:rsidR="00CD2873">
          <w:rPr>
            <w:noProof/>
            <w:sz w:val="24"/>
            <w:szCs w:val="24"/>
          </w:rPr>
          <w:t>10</w:t>
        </w:r>
        <w:r>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08"/>
  <w:characterSpacingControl w:val="doNotCompress"/>
  <w:footnotePr>
    <w:footnote w:id="-1"/>
    <w:footnote w:id="0"/>
  </w:footnotePr>
  <w:endnotePr>
    <w:pos w:val="sectEnd"/>
    <w:endnote w:id="-1"/>
    <w:endnote w:id="0"/>
  </w:endnotePr>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099"/>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489"/>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7E3"/>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1753"/>
    <w:rsid w:val="001D2366"/>
    <w:rsid w:val="001D3F28"/>
    <w:rsid w:val="001D62B1"/>
    <w:rsid w:val="001D7636"/>
    <w:rsid w:val="001D77A0"/>
    <w:rsid w:val="001E0704"/>
    <w:rsid w:val="001E0CC5"/>
    <w:rsid w:val="001E3705"/>
    <w:rsid w:val="001E39DA"/>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662C4"/>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5C14"/>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95C84"/>
    <w:rsid w:val="003A0AC3"/>
    <w:rsid w:val="003A1941"/>
    <w:rsid w:val="003A6B65"/>
    <w:rsid w:val="003A6D23"/>
    <w:rsid w:val="003B297D"/>
    <w:rsid w:val="003B2FB8"/>
    <w:rsid w:val="003B3098"/>
    <w:rsid w:val="003B542E"/>
    <w:rsid w:val="003B6031"/>
    <w:rsid w:val="003C03B5"/>
    <w:rsid w:val="003C0D2F"/>
    <w:rsid w:val="003C15F2"/>
    <w:rsid w:val="003C24FC"/>
    <w:rsid w:val="003C28A4"/>
    <w:rsid w:val="003C30BC"/>
    <w:rsid w:val="003C423A"/>
    <w:rsid w:val="003C53C5"/>
    <w:rsid w:val="003D7B84"/>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37A1"/>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C7F67"/>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D6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02F3"/>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1E74"/>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6F20"/>
    <w:rsid w:val="005A702C"/>
    <w:rsid w:val="005B0706"/>
    <w:rsid w:val="005B2A15"/>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18D8"/>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13B"/>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4A37"/>
    <w:rsid w:val="007155E3"/>
    <w:rsid w:val="007160BF"/>
    <w:rsid w:val="0071679D"/>
    <w:rsid w:val="007206B1"/>
    <w:rsid w:val="007206E7"/>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0E04"/>
    <w:rsid w:val="00751603"/>
    <w:rsid w:val="00752F36"/>
    <w:rsid w:val="007556FC"/>
    <w:rsid w:val="00760841"/>
    <w:rsid w:val="00761444"/>
    <w:rsid w:val="007628D2"/>
    <w:rsid w:val="00766431"/>
    <w:rsid w:val="00766F5B"/>
    <w:rsid w:val="0077066F"/>
    <w:rsid w:val="00772C1E"/>
    <w:rsid w:val="00773363"/>
    <w:rsid w:val="007735BF"/>
    <w:rsid w:val="00774782"/>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5E4"/>
    <w:rsid w:val="007B7C04"/>
    <w:rsid w:val="007C0C0F"/>
    <w:rsid w:val="007C0E0D"/>
    <w:rsid w:val="007C2B0A"/>
    <w:rsid w:val="007C34C1"/>
    <w:rsid w:val="007C3CD3"/>
    <w:rsid w:val="007C45B7"/>
    <w:rsid w:val="007C4681"/>
    <w:rsid w:val="007C7B93"/>
    <w:rsid w:val="007D20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4F9"/>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262"/>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2783"/>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2989"/>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6E5F"/>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8F5"/>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28AF"/>
    <w:rsid w:val="00A94863"/>
    <w:rsid w:val="00A95A86"/>
    <w:rsid w:val="00A96D29"/>
    <w:rsid w:val="00A97CF2"/>
    <w:rsid w:val="00AA0485"/>
    <w:rsid w:val="00AA1A5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C5273"/>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163"/>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359A"/>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2404"/>
    <w:rsid w:val="00C83CD3"/>
    <w:rsid w:val="00C85391"/>
    <w:rsid w:val="00C85D9A"/>
    <w:rsid w:val="00C8619F"/>
    <w:rsid w:val="00C871AD"/>
    <w:rsid w:val="00C87294"/>
    <w:rsid w:val="00C91222"/>
    <w:rsid w:val="00C92D4F"/>
    <w:rsid w:val="00C95584"/>
    <w:rsid w:val="00C95D21"/>
    <w:rsid w:val="00C964EA"/>
    <w:rsid w:val="00C96900"/>
    <w:rsid w:val="00C97BD4"/>
    <w:rsid w:val="00CA015E"/>
    <w:rsid w:val="00CA070C"/>
    <w:rsid w:val="00CA2030"/>
    <w:rsid w:val="00CA2651"/>
    <w:rsid w:val="00CA44B9"/>
    <w:rsid w:val="00CA70C3"/>
    <w:rsid w:val="00CA76AE"/>
    <w:rsid w:val="00CB1D1D"/>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2873"/>
    <w:rsid w:val="00CD2C30"/>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07FE7"/>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678"/>
    <w:rsid w:val="00D32D28"/>
    <w:rsid w:val="00D344E0"/>
    <w:rsid w:val="00D3633D"/>
    <w:rsid w:val="00D40920"/>
    <w:rsid w:val="00D41E99"/>
    <w:rsid w:val="00D4317B"/>
    <w:rsid w:val="00D43D0B"/>
    <w:rsid w:val="00D50862"/>
    <w:rsid w:val="00D50893"/>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16D35"/>
    <w:rsid w:val="00E22B86"/>
    <w:rsid w:val="00E24818"/>
    <w:rsid w:val="00E325E5"/>
    <w:rsid w:val="00E32C2E"/>
    <w:rsid w:val="00E35EF5"/>
    <w:rsid w:val="00E37E22"/>
    <w:rsid w:val="00E42DC8"/>
    <w:rsid w:val="00E4377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7A7"/>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1BB9"/>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A15"/>
    <w:pPr>
      <w:spacing w:after="200" w:line="276" w:lineRule="auto"/>
    </w:pPr>
    <w:rPr>
      <w:sz w:val="28"/>
      <w:szCs w:val="28"/>
      <w:lang w:eastAsia="en-US"/>
    </w:rPr>
  </w:style>
  <w:style w:type="paragraph" w:styleId="12">
    <w:name w:val="heading 1"/>
    <w:basedOn w:val="a"/>
    <w:next w:val="a"/>
    <w:link w:val="13"/>
    <w:uiPriority w:val="9"/>
    <w:qFormat/>
    <w:rsid w:val="005B2A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5B2A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5B2A15"/>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5B2A1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5B2A15"/>
    <w:rPr>
      <w:color w:val="800080" w:themeColor="followedHyperlink"/>
      <w:u w:val="single"/>
    </w:rPr>
  </w:style>
  <w:style w:type="character" w:styleId="a4">
    <w:name w:val="footnote reference"/>
    <w:uiPriority w:val="99"/>
    <w:semiHidden/>
    <w:qFormat/>
    <w:rsid w:val="005B2A15"/>
    <w:rPr>
      <w:vertAlign w:val="superscript"/>
    </w:rPr>
  </w:style>
  <w:style w:type="character" w:styleId="a5">
    <w:name w:val="annotation reference"/>
    <w:basedOn w:val="a0"/>
    <w:uiPriority w:val="99"/>
    <w:unhideWhenUsed/>
    <w:qFormat/>
    <w:rsid w:val="005B2A15"/>
    <w:rPr>
      <w:sz w:val="16"/>
      <w:szCs w:val="16"/>
    </w:rPr>
  </w:style>
  <w:style w:type="character" w:styleId="a6">
    <w:name w:val="endnote reference"/>
    <w:basedOn w:val="a0"/>
    <w:uiPriority w:val="99"/>
    <w:semiHidden/>
    <w:unhideWhenUsed/>
    <w:qFormat/>
    <w:rsid w:val="005B2A15"/>
    <w:rPr>
      <w:vertAlign w:val="superscript"/>
    </w:rPr>
  </w:style>
  <w:style w:type="character" w:styleId="a7">
    <w:name w:val="Hyperlink"/>
    <w:basedOn w:val="a0"/>
    <w:uiPriority w:val="99"/>
    <w:unhideWhenUsed/>
    <w:qFormat/>
    <w:rsid w:val="005B2A15"/>
    <w:rPr>
      <w:color w:val="0000FF" w:themeColor="hyperlink"/>
      <w:u w:val="single"/>
    </w:rPr>
  </w:style>
  <w:style w:type="paragraph" w:styleId="a8">
    <w:name w:val="Balloon Text"/>
    <w:basedOn w:val="a"/>
    <w:link w:val="a9"/>
    <w:uiPriority w:val="99"/>
    <w:semiHidden/>
    <w:unhideWhenUsed/>
    <w:qFormat/>
    <w:rsid w:val="005B2A15"/>
    <w:pPr>
      <w:spacing w:after="0" w:line="240" w:lineRule="auto"/>
    </w:pPr>
    <w:rPr>
      <w:rFonts w:ascii="Tahoma" w:hAnsi="Tahoma" w:cs="Tahoma"/>
      <w:sz w:val="16"/>
      <w:szCs w:val="16"/>
    </w:rPr>
  </w:style>
  <w:style w:type="paragraph" w:styleId="33">
    <w:name w:val="Body Text Indent 3"/>
    <w:basedOn w:val="a"/>
    <w:link w:val="34"/>
    <w:uiPriority w:val="99"/>
    <w:qFormat/>
    <w:rsid w:val="005B2A15"/>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rsid w:val="005B2A15"/>
    <w:pPr>
      <w:spacing w:after="0" w:line="240" w:lineRule="auto"/>
    </w:pPr>
    <w:rPr>
      <w:sz w:val="20"/>
      <w:szCs w:val="20"/>
    </w:rPr>
  </w:style>
  <w:style w:type="paragraph" w:styleId="ac">
    <w:name w:val="caption"/>
    <w:basedOn w:val="a"/>
    <w:next w:val="a"/>
    <w:uiPriority w:val="35"/>
    <w:unhideWhenUsed/>
    <w:qFormat/>
    <w:rsid w:val="005B2A15"/>
    <w:pPr>
      <w:spacing w:line="240" w:lineRule="auto"/>
    </w:pPr>
    <w:rPr>
      <w:b/>
      <w:bCs/>
      <w:color w:val="4F81BD" w:themeColor="accent1"/>
      <w:sz w:val="18"/>
      <w:szCs w:val="18"/>
    </w:rPr>
  </w:style>
  <w:style w:type="paragraph" w:styleId="ad">
    <w:name w:val="annotation text"/>
    <w:basedOn w:val="a"/>
    <w:link w:val="ae"/>
    <w:uiPriority w:val="99"/>
    <w:unhideWhenUsed/>
    <w:qFormat/>
    <w:rsid w:val="005B2A15"/>
    <w:pPr>
      <w:spacing w:line="240" w:lineRule="auto"/>
    </w:pPr>
    <w:rPr>
      <w:sz w:val="20"/>
      <w:szCs w:val="20"/>
    </w:rPr>
  </w:style>
  <w:style w:type="paragraph" w:styleId="af">
    <w:name w:val="annotation subject"/>
    <w:basedOn w:val="ad"/>
    <w:next w:val="ad"/>
    <w:link w:val="af0"/>
    <w:uiPriority w:val="99"/>
    <w:semiHidden/>
    <w:unhideWhenUsed/>
    <w:qFormat/>
    <w:rsid w:val="005B2A15"/>
    <w:rPr>
      <w:b/>
      <w:bCs/>
    </w:rPr>
  </w:style>
  <w:style w:type="paragraph" w:styleId="af1">
    <w:name w:val="footnote text"/>
    <w:basedOn w:val="a"/>
    <w:link w:val="af2"/>
    <w:uiPriority w:val="99"/>
    <w:semiHidden/>
    <w:qFormat/>
    <w:rsid w:val="005B2A15"/>
    <w:pPr>
      <w:spacing w:after="0" w:line="240" w:lineRule="auto"/>
    </w:pPr>
    <w:rPr>
      <w:rFonts w:eastAsia="Times New Roman"/>
      <w:sz w:val="20"/>
      <w:szCs w:val="20"/>
      <w:lang w:eastAsia="ru-RU"/>
    </w:rPr>
  </w:style>
  <w:style w:type="paragraph" w:styleId="af3">
    <w:name w:val="header"/>
    <w:basedOn w:val="a"/>
    <w:link w:val="af4"/>
    <w:uiPriority w:val="99"/>
    <w:unhideWhenUsed/>
    <w:qFormat/>
    <w:rsid w:val="005B2A15"/>
    <w:pPr>
      <w:tabs>
        <w:tab w:val="center" w:pos="4677"/>
        <w:tab w:val="right" w:pos="9355"/>
      </w:tabs>
      <w:spacing w:after="0" w:line="240" w:lineRule="auto"/>
    </w:pPr>
  </w:style>
  <w:style w:type="paragraph" w:styleId="af5">
    <w:name w:val="footer"/>
    <w:basedOn w:val="a"/>
    <w:link w:val="af6"/>
    <w:uiPriority w:val="99"/>
    <w:unhideWhenUsed/>
    <w:qFormat/>
    <w:rsid w:val="005B2A15"/>
    <w:pPr>
      <w:tabs>
        <w:tab w:val="center" w:pos="4677"/>
        <w:tab w:val="right" w:pos="9355"/>
      </w:tabs>
      <w:spacing w:after="0" w:line="240" w:lineRule="auto"/>
    </w:pPr>
  </w:style>
  <w:style w:type="paragraph" w:styleId="af7">
    <w:name w:val="Normal (Web)"/>
    <w:basedOn w:val="a"/>
    <w:uiPriority w:val="99"/>
    <w:semiHidden/>
    <w:unhideWhenUsed/>
    <w:qFormat/>
    <w:rsid w:val="005B2A15"/>
    <w:pPr>
      <w:spacing w:after="0" w:line="240" w:lineRule="auto"/>
    </w:pPr>
    <w:rPr>
      <w:sz w:val="24"/>
      <w:szCs w:val="24"/>
      <w:lang w:eastAsia="ru-RU"/>
    </w:rPr>
  </w:style>
  <w:style w:type="paragraph" w:styleId="HTML">
    <w:name w:val="HTML Preformatted"/>
    <w:basedOn w:val="a"/>
    <w:link w:val="HTML0"/>
    <w:uiPriority w:val="99"/>
    <w:unhideWhenUsed/>
    <w:qFormat/>
    <w:rsid w:val="005B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5B2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5B2A15"/>
    <w:pPr>
      <w:ind w:left="720"/>
      <w:contextualSpacing/>
    </w:pPr>
  </w:style>
  <w:style w:type="paragraph" w:customStyle="1" w:styleId="formattext">
    <w:name w:val="formattext"/>
    <w:basedOn w:val="a"/>
    <w:uiPriority w:val="99"/>
    <w:qFormat/>
    <w:rsid w:val="005B2A15"/>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5B2A15"/>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5B2A15"/>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5B2A15"/>
    <w:rPr>
      <w:rFonts w:eastAsia="Times New Roman"/>
      <w:lang w:eastAsia="ru-RU"/>
    </w:rPr>
  </w:style>
  <w:style w:type="character" w:customStyle="1" w:styleId="ae">
    <w:name w:val="Текст примечания Знак"/>
    <w:basedOn w:val="a0"/>
    <w:link w:val="ad"/>
    <w:uiPriority w:val="99"/>
    <w:qFormat/>
    <w:rsid w:val="005B2A15"/>
    <w:rPr>
      <w:sz w:val="20"/>
      <w:szCs w:val="20"/>
    </w:rPr>
  </w:style>
  <w:style w:type="character" w:customStyle="1" w:styleId="af0">
    <w:name w:val="Тема примечания Знак"/>
    <w:basedOn w:val="ae"/>
    <w:link w:val="af"/>
    <w:uiPriority w:val="99"/>
    <w:semiHidden/>
    <w:qFormat/>
    <w:rsid w:val="005B2A15"/>
    <w:rPr>
      <w:b/>
      <w:bCs/>
      <w:sz w:val="20"/>
      <w:szCs w:val="20"/>
    </w:rPr>
  </w:style>
  <w:style w:type="character" w:customStyle="1" w:styleId="a9">
    <w:name w:val="Текст выноски Знак"/>
    <w:basedOn w:val="a0"/>
    <w:link w:val="a8"/>
    <w:uiPriority w:val="99"/>
    <w:semiHidden/>
    <w:qFormat/>
    <w:rsid w:val="005B2A15"/>
    <w:rPr>
      <w:rFonts w:ascii="Tahoma" w:hAnsi="Tahoma" w:cs="Tahoma"/>
      <w:sz w:val="16"/>
      <w:szCs w:val="16"/>
    </w:rPr>
  </w:style>
  <w:style w:type="character" w:customStyle="1" w:styleId="af2">
    <w:name w:val="Текст сноски Знак"/>
    <w:basedOn w:val="a0"/>
    <w:link w:val="af1"/>
    <w:uiPriority w:val="99"/>
    <w:semiHidden/>
    <w:qFormat/>
    <w:rsid w:val="005B2A15"/>
    <w:rPr>
      <w:rFonts w:eastAsia="Times New Roman"/>
      <w:sz w:val="20"/>
      <w:szCs w:val="20"/>
      <w:lang w:eastAsia="ru-RU"/>
    </w:rPr>
  </w:style>
  <w:style w:type="character" w:customStyle="1" w:styleId="HTML0">
    <w:name w:val="Стандартный HTML Знак"/>
    <w:basedOn w:val="a0"/>
    <w:link w:val="HTML"/>
    <w:uiPriority w:val="99"/>
    <w:qFormat/>
    <w:rsid w:val="005B2A15"/>
    <w:rPr>
      <w:rFonts w:ascii="Courier New" w:eastAsia="Times New Roman" w:hAnsi="Courier New" w:cs="Courier New"/>
      <w:sz w:val="20"/>
      <w:szCs w:val="20"/>
      <w:lang w:eastAsia="ru-RU"/>
    </w:rPr>
  </w:style>
  <w:style w:type="paragraph" w:styleId="afb">
    <w:name w:val="No Spacing"/>
    <w:uiPriority w:val="1"/>
    <w:qFormat/>
    <w:rsid w:val="005B2A15"/>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5B2A15"/>
    <w:rPr>
      <w:rFonts w:eastAsia="Times New Roman"/>
      <w:szCs w:val="24"/>
      <w:lang w:eastAsia="ru-RU"/>
    </w:rPr>
  </w:style>
  <w:style w:type="character" w:customStyle="1" w:styleId="af4">
    <w:name w:val="Верхний колонтитул Знак"/>
    <w:basedOn w:val="a0"/>
    <w:link w:val="af3"/>
    <w:uiPriority w:val="99"/>
    <w:qFormat/>
    <w:rsid w:val="005B2A15"/>
  </w:style>
  <w:style w:type="character" w:customStyle="1" w:styleId="af6">
    <w:name w:val="Нижний колонтитул Знак"/>
    <w:basedOn w:val="a0"/>
    <w:link w:val="af5"/>
    <w:uiPriority w:val="99"/>
    <w:qFormat/>
    <w:rsid w:val="005B2A15"/>
  </w:style>
  <w:style w:type="paragraph" w:customStyle="1" w:styleId="8">
    <w:name w:val="Стиль8"/>
    <w:basedOn w:val="a"/>
    <w:uiPriority w:val="99"/>
    <w:qFormat/>
    <w:rsid w:val="005B2A15"/>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sid w:val="005B2A15"/>
    <w:rPr>
      <w:sz w:val="20"/>
      <w:szCs w:val="20"/>
    </w:rPr>
  </w:style>
  <w:style w:type="character" w:customStyle="1" w:styleId="frgu-content-accordeon">
    <w:name w:val="frgu-content-accordeon"/>
    <w:basedOn w:val="a0"/>
    <w:qFormat/>
    <w:rsid w:val="005B2A15"/>
  </w:style>
  <w:style w:type="character" w:customStyle="1" w:styleId="13">
    <w:name w:val="Заголовок 1 Знак"/>
    <w:basedOn w:val="a0"/>
    <w:link w:val="12"/>
    <w:uiPriority w:val="9"/>
    <w:qFormat/>
    <w:rsid w:val="005B2A15"/>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5B2A15"/>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5B2A15"/>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5B2A15"/>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sid w:val="005B2A15"/>
    <w:rPr>
      <w:sz w:val="28"/>
      <w:szCs w:val="28"/>
      <w:lang w:eastAsia="en-US"/>
    </w:rPr>
  </w:style>
  <w:style w:type="paragraph" w:customStyle="1" w:styleId="ConsPlusNonformat">
    <w:name w:val="ConsPlusNonformat"/>
    <w:qFormat/>
    <w:rsid w:val="005B2A15"/>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5B2A15"/>
  </w:style>
  <w:style w:type="character" w:customStyle="1" w:styleId="afc">
    <w:name w:val="_Основной с красной строки Знак"/>
    <w:link w:val="afd"/>
    <w:qFormat/>
    <w:locked/>
    <w:rsid w:val="005B2A15"/>
    <w:rPr>
      <w:rFonts w:eastAsia="Times New Roman"/>
      <w:szCs w:val="24"/>
      <w:lang w:eastAsia="ru-RU"/>
    </w:rPr>
  </w:style>
  <w:style w:type="paragraph" w:customStyle="1" w:styleId="afd">
    <w:name w:val="_Основной с красной строки"/>
    <w:basedOn w:val="a"/>
    <w:link w:val="afc"/>
    <w:qFormat/>
    <w:rsid w:val="005B2A15"/>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5B2A15"/>
    <w:rPr>
      <w:rFonts w:eastAsia="Times New Roman"/>
      <w:sz w:val="28"/>
      <w:szCs w:val="28"/>
    </w:rPr>
  </w:style>
  <w:style w:type="paragraph" w:customStyle="1" w:styleId="1">
    <w:name w:val="_Маркированный список уровня 1"/>
    <w:basedOn w:val="a"/>
    <w:link w:val="15"/>
    <w:qFormat/>
    <w:rsid w:val="005B2A15"/>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5B2A15"/>
    <w:rPr>
      <w:rFonts w:eastAsia="Times New Roman"/>
      <w:sz w:val="28"/>
      <w:szCs w:val="28"/>
    </w:rPr>
  </w:style>
  <w:style w:type="paragraph" w:customStyle="1" w:styleId="10">
    <w:name w:val="_Нумерованный 1"/>
    <w:basedOn w:val="afd"/>
    <w:link w:val="110"/>
    <w:qFormat/>
    <w:rsid w:val="005B2A15"/>
    <w:pPr>
      <w:numPr>
        <w:numId w:val="2"/>
      </w:numPr>
    </w:pPr>
    <w:rPr>
      <w:szCs w:val="28"/>
    </w:rPr>
  </w:style>
  <w:style w:type="paragraph" w:customStyle="1" w:styleId="2">
    <w:name w:val="_Нумерованный 2"/>
    <w:basedOn w:val="afd"/>
    <w:qFormat/>
    <w:rsid w:val="005B2A15"/>
    <w:pPr>
      <w:numPr>
        <w:ilvl w:val="1"/>
        <w:numId w:val="2"/>
      </w:numPr>
      <w:tabs>
        <w:tab w:val="left" w:pos="360"/>
      </w:tabs>
    </w:pPr>
    <w:rPr>
      <w:szCs w:val="28"/>
    </w:rPr>
  </w:style>
  <w:style w:type="paragraph" w:customStyle="1" w:styleId="3">
    <w:name w:val="_Нумерованный 3"/>
    <w:basedOn w:val="2"/>
    <w:qFormat/>
    <w:rsid w:val="005B2A15"/>
    <w:pPr>
      <w:numPr>
        <w:ilvl w:val="2"/>
      </w:numPr>
    </w:pPr>
  </w:style>
  <w:style w:type="paragraph" w:customStyle="1" w:styleId="afe">
    <w:name w:val="_Основной после таблицы и рисунка"/>
    <w:basedOn w:val="afd"/>
    <w:next w:val="afd"/>
    <w:qFormat/>
    <w:rsid w:val="005B2A15"/>
    <w:pPr>
      <w:spacing w:before="240"/>
    </w:pPr>
  </w:style>
  <w:style w:type="character" w:customStyle="1" w:styleId="aff">
    <w:name w:val="_Рисунок_Картинка Знак"/>
    <w:link w:val="aff0"/>
    <w:qFormat/>
    <w:locked/>
    <w:rsid w:val="005B2A15"/>
    <w:rPr>
      <w:rFonts w:eastAsia="Times New Roman"/>
      <w:sz w:val="24"/>
      <w:szCs w:val="24"/>
      <w:lang w:eastAsia="ru-RU"/>
    </w:rPr>
  </w:style>
  <w:style w:type="paragraph" w:customStyle="1" w:styleId="aff0">
    <w:name w:val="_Рисунок_Картинка"/>
    <w:basedOn w:val="a"/>
    <w:next w:val="a"/>
    <w:link w:val="aff"/>
    <w:qFormat/>
    <w:rsid w:val="005B2A15"/>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5B2A15"/>
    <w:rPr>
      <w:rFonts w:eastAsia="Times New Roman"/>
      <w:bCs/>
      <w:lang w:eastAsia="ru-RU"/>
    </w:rPr>
  </w:style>
  <w:style w:type="paragraph" w:customStyle="1" w:styleId="aff2">
    <w:name w:val="_Рисунок_Название"/>
    <w:basedOn w:val="a"/>
    <w:next w:val="afe"/>
    <w:link w:val="aff1"/>
    <w:qFormat/>
    <w:rsid w:val="005B2A15"/>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5B2A15"/>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5B2A15"/>
    <w:rPr>
      <w:rFonts w:eastAsia="Times New Roman"/>
      <w:b/>
      <w:bCs/>
      <w:sz w:val="28"/>
      <w:szCs w:val="28"/>
    </w:rPr>
  </w:style>
  <w:style w:type="paragraph" w:customStyle="1" w:styleId="30">
    <w:name w:val="_Заголовок 3"/>
    <w:basedOn w:val="31"/>
    <w:next w:val="afd"/>
    <w:link w:val="35"/>
    <w:qFormat/>
    <w:rsid w:val="005B2A15"/>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5B2A15"/>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5B2A15"/>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5B2A15"/>
    <w:pPr>
      <w:numPr>
        <w:ilvl w:val="4"/>
      </w:numPr>
      <w:outlineLvl w:val="4"/>
    </w:pPr>
  </w:style>
  <w:style w:type="character" w:customStyle="1" w:styleId="Aff3">
    <w:name w:val="Нет A"/>
    <w:qFormat/>
    <w:rsid w:val="005B2A15"/>
  </w:style>
  <w:style w:type="character" w:customStyle="1" w:styleId="pgu-fieldlabel-list">
    <w:name w:val="pgu-fieldlabel-list"/>
    <w:basedOn w:val="a0"/>
    <w:qFormat/>
    <w:rsid w:val="005B2A15"/>
  </w:style>
  <w:style w:type="paragraph" w:customStyle="1" w:styleId="msonormal0">
    <w:name w:val="msonormal"/>
    <w:basedOn w:val="a"/>
    <w:uiPriority w:val="99"/>
    <w:semiHidden/>
    <w:qFormat/>
    <w:rsid w:val="005B2A15"/>
    <w:pPr>
      <w:spacing w:after="0" w:line="240" w:lineRule="auto"/>
    </w:pPr>
    <w:rPr>
      <w:sz w:val="24"/>
      <w:szCs w:val="24"/>
      <w:lang w:eastAsia="ru-RU"/>
    </w:rPr>
  </w:style>
  <w:style w:type="table" w:customStyle="1" w:styleId="80">
    <w:name w:val="Сетка таблицы8"/>
    <w:basedOn w:val="a1"/>
    <w:uiPriority w:val="39"/>
    <w:qFormat/>
    <w:rsid w:val="005B2A15"/>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5B2A15"/>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5B2A15"/>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hyperlink" Target="consultantplus://offline/ref=56069CBBBFFCA890F0397ADD594C7103FA28536818BE97C7BC4DC6208079812A348E85AA9A75a5jAK" TargetMode="Externa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elebey-mr.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eader" Target="header2.xml"/><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D91CAB-D6C8-4BF6-B9B5-1AB87E082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54</Pages>
  <Words>18381</Words>
  <Characters>104773</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7</cp:lastModifiedBy>
  <cp:revision>40</cp:revision>
  <cp:lastPrinted>2020-03-05T06:29:00Z</cp:lastPrinted>
  <dcterms:created xsi:type="dcterms:W3CDTF">2021-10-05T05:35:00Z</dcterms:created>
  <dcterms:modified xsi:type="dcterms:W3CDTF">2021-11-23T13:01:00Z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