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AF" w:rsidRDefault="004735AF" w:rsidP="0047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961FC" w:rsidRDefault="00B961FC" w:rsidP="0047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961FC" w:rsidRDefault="00B961FC" w:rsidP="0047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961FC" w:rsidRDefault="00B961FC" w:rsidP="0047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961FC" w:rsidRDefault="00B961FC" w:rsidP="0047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961FC" w:rsidRDefault="00B961FC" w:rsidP="0047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961FC" w:rsidRPr="000459D2" w:rsidRDefault="00B961FC" w:rsidP="0047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02EDC" w:rsidRDefault="00A02EDC" w:rsidP="00B961FC">
      <w:pPr>
        <w:widowControl w:val="0"/>
        <w:autoSpaceDE w:val="0"/>
        <w:autoSpaceDN w:val="0"/>
        <w:adjustRightInd w:val="0"/>
        <w:spacing w:after="0" w:line="240" w:lineRule="auto"/>
        <w:ind w:right="1841"/>
        <w:jc w:val="both"/>
        <w:rPr>
          <w:b/>
          <w:bCs/>
        </w:rPr>
      </w:pPr>
    </w:p>
    <w:p w:rsidR="004735AF" w:rsidRPr="000459D2" w:rsidRDefault="004735AF" w:rsidP="00B961FC">
      <w:pPr>
        <w:widowControl w:val="0"/>
        <w:autoSpaceDE w:val="0"/>
        <w:autoSpaceDN w:val="0"/>
        <w:adjustRightInd w:val="0"/>
        <w:spacing w:after="0" w:line="240" w:lineRule="auto"/>
        <w:ind w:right="1841"/>
        <w:jc w:val="both"/>
        <w:rPr>
          <w:b/>
          <w:bCs/>
        </w:rPr>
      </w:pPr>
      <w:r w:rsidRPr="000459D2">
        <w:rPr>
          <w:b/>
          <w:bCs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</w:rPr>
        <w:t>Предоставление информации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Pr="000459D2">
        <w:rPr>
          <w:b/>
          <w:bCs/>
        </w:rPr>
        <w:t>»</w:t>
      </w:r>
      <w:r w:rsidR="00C85656">
        <w:rPr>
          <w:b/>
          <w:bCs/>
        </w:rPr>
        <w:t xml:space="preserve"> </w:t>
      </w:r>
      <w:r w:rsidRPr="000459D2">
        <w:rPr>
          <w:b/>
          <w:bCs/>
        </w:rPr>
        <w:t xml:space="preserve">в </w:t>
      </w:r>
      <w:r>
        <w:rPr>
          <w:b/>
          <w:bCs/>
        </w:rPr>
        <w:t>муниципальном районе Белебеевский район Республики Башкортостан</w:t>
      </w:r>
    </w:p>
    <w:p w:rsidR="004735AF" w:rsidRPr="000459D2" w:rsidRDefault="004735AF" w:rsidP="00B961FC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4735AF" w:rsidRPr="000459D2" w:rsidRDefault="004735AF" w:rsidP="004735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t xml:space="preserve">В соответствии с </w:t>
      </w:r>
      <w:r w:rsidR="00EC5EA9">
        <w:t xml:space="preserve">Гражданским кодексом Российской Федерации, </w:t>
      </w:r>
      <w:r w:rsidRPr="000459D2">
        <w:t>Федеральным законом от 27 июля 2010 года  № 210-ФЗ «Об организации предоставления государственных и муниципальных услуг» (далее</w:t>
      </w:r>
      <w:r>
        <w:t xml:space="preserve">  - Федеральный закон № 210-ФЗ)</w:t>
      </w:r>
      <w:r w:rsidRPr="000459D2">
        <w:t>, постановлением Правительства Республики Башкортостан от 2</w:t>
      </w:r>
      <w:r w:rsidRPr="00E00667">
        <w:t>2</w:t>
      </w:r>
      <w:r w:rsidRPr="000459D2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4735AF" w:rsidRPr="00A97801" w:rsidRDefault="004735AF" w:rsidP="004735AF">
      <w:pPr>
        <w:pStyle w:val="3"/>
        <w:ind w:firstLine="709"/>
        <w:rPr>
          <w:b/>
        </w:rPr>
      </w:pPr>
      <w:r w:rsidRPr="00A97801">
        <w:rPr>
          <w:b/>
        </w:rPr>
        <w:t>ПОСТАНОВЛЯ</w:t>
      </w:r>
      <w:r w:rsidR="00A97801" w:rsidRPr="00A97801">
        <w:rPr>
          <w:b/>
        </w:rPr>
        <w:t>Ю</w:t>
      </w:r>
      <w:r w:rsidRPr="00A97801">
        <w:rPr>
          <w:b/>
        </w:rPr>
        <w:t>:</w:t>
      </w:r>
    </w:p>
    <w:p w:rsidR="00A97801" w:rsidRPr="000459D2" w:rsidRDefault="00A97801" w:rsidP="004735AF">
      <w:pPr>
        <w:pStyle w:val="3"/>
        <w:ind w:firstLine="709"/>
      </w:pPr>
    </w:p>
    <w:p w:rsidR="004735AF" w:rsidRPr="000459D2" w:rsidRDefault="004735AF" w:rsidP="004735A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0459D2">
        <w:t>1.Утвердить Административный регламент предоставления муниципальной услуги «</w:t>
      </w:r>
      <w:r w:rsidRPr="004735AF">
        <w:rPr>
          <w:bCs/>
        </w:rPr>
        <w:t>Предоставление информации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Pr="000459D2">
        <w:rPr>
          <w:lang w:eastAsia="ru-RU"/>
        </w:rPr>
        <w:t>»</w:t>
      </w:r>
      <w:r w:rsidR="00693C56">
        <w:rPr>
          <w:lang w:eastAsia="ru-RU"/>
        </w:rPr>
        <w:t xml:space="preserve"> </w:t>
      </w:r>
      <w:r w:rsidRPr="000459D2">
        <w:t xml:space="preserve">в </w:t>
      </w:r>
      <w:r>
        <w:t>муниципальном районе Белебеевский район Республики Башкортостан</w:t>
      </w:r>
      <w:r w:rsidRPr="000459D2">
        <w:t>.</w:t>
      </w:r>
    </w:p>
    <w:p w:rsidR="00B8676F" w:rsidRDefault="004735AF" w:rsidP="004735AF">
      <w:pPr>
        <w:spacing w:after="0" w:line="240" w:lineRule="auto"/>
        <w:ind w:firstLine="709"/>
        <w:jc w:val="both"/>
      </w:pPr>
      <w:r w:rsidRPr="000459D2">
        <w:t xml:space="preserve">2. </w:t>
      </w:r>
      <w:r w:rsidR="00B8676F">
        <w:t>Постановление Администрации муниципального района Белебеевский район Республики Башкортостан от 2</w:t>
      </w:r>
      <w:r w:rsidR="00B961FC">
        <w:t>6</w:t>
      </w:r>
      <w:r w:rsidR="00B8676F">
        <w:t>.0</w:t>
      </w:r>
      <w:r w:rsidR="00B961FC">
        <w:t>9</w:t>
      </w:r>
      <w:r w:rsidR="00B8676F">
        <w:t>.201</w:t>
      </w:r>
      <w:r w:rsidR="00B961FC">
        <w:t>2</w:t>
      </w:r>
      <w:r w:rsidR="00B8676F">
        <w:t>г. №</w:t>
      </w:r>
      <w:r w:rsidR="00B961FC">
        <w:t>2325 «Об утверждении административных регламентов» признать утратившим силу.</w:t>
      </w:r>
      <w:r w:rsidR="00B8676F">
        <w:t xml:space="preserve"> </w:t>
      </w:r>
    </w:p>
    <w:p w:rsidR="004735AF" w:rsidRPr="00B961FC" w:rsidRDefault="004735AF" w:rsidP="004735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0459D2">
        <w:rPr>
          <w:lang w:eastAsia="ru-RU"/>
        </w:rPr>
        <w:t xml:space="preserve">3. </w:t>
      </w:r>
      <w:r w:rsidR="00B961FC">
        <w:rPr>
          <w:lang w:eastAsia="ru-RU"/>
        </w:rPr>
        <w:t>Обнародовать н</w:t>
      </w:r>
      <w:r w:rsidRPr="000459D2">
        <w:rPr>
          <w:lang w:eastAsia="ru-RU"/>
        </w:rPr>
        <w:t>асто</w:t>
      </w:r>
      <w:r>
        <w:rPr>
          <w:lang w:eastAsia="ru-RU"/>
        </w:rPr>
        <w:t>ящее постановление на информационном стенде в здании Администрации муниципального района Белебеевский района и разместить на официальном сайте муниципального района Белебеевски</w:t>
      </w:r>
      <w:r w:rsidR="00B961FC">
        <w:rPr>
          <w:lang w:eastAsia="ru-RU"/>
        </w:rPr>
        <w:t>й район Республики Башкортостан.</w:t>
      </w:r>
    </w:p>
    <w:p w:rsidR="004735AF" w:rsidRPr="00FA35D1" w:rsidRDefault="004735AF" w:rsidP="004735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35D1">
        <w:t xml:space="preserve">4. </w:t>
      </w:r>
      <w:proofErr w:type="gramStart"/>
      <w:r w:rsidRPr="00FA35D1">
        <w:t>Контроль за</w:t>
      </w:r>
      <w:proofErr w:type="gramEnd"/>
      <w:r w:rsidRPr="00FA35D1">
        <w:t xml:space="preserve"> исполнением настоящего постановления возложить на </w:t>
      </w:r>
      <w:r>
        <w:t xml:space="preserve">заместителя Главы Администрации </w:t>
      </w:r>
      <w:proofErr w:type="spellStart"/>
      <w:r>
        <w:t>Гумерова</w:t>
      </w:r>
      <w:proofErr w:type="spellEnd"/>
      <w:r>
        <w:t xml:space="preserve"> Н.К</w:t>
      </w:r>
      <w:r w:rsidRPr="00FA35D1"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961FC" w:rsidRPr="00CC2196" w:rsidRDefault="00B961FC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CC2196" w:rsidRDefault="00E2649A" w:rsidP="00B961FC">
      <w:pPr>
        <w:spacing w:after="0" w:line="240" w:lineRule="auto"/>
      </w:pPr>
      <w:bookmarkStart w:id="0" w:name="_GoBack"/>
      <w:bookmarkEnd w:id="0"/>
      <w:r w:rsidRPr="00CC2196">
        <w:t>Глава Администрации</w:t>
      </w:r>
      <w:r w:rsidR="00B961FC">
        <w:t xml:space="preserve">                                                                      А.А. </w:t>
      </w:r>
      <w:proofErr w:type="spellStart"/>
      <w:r w:rsidR="00B961FC">
        <w:t>Сахабиев</w:t>
      </w:r>
      <w:proofErr w:type="spellEnd"/>
    </w:p>
    <w:p w:rsidR="00A02EDC" w:rsidRDefault="00A02EDC" w:rsidP="001D3F96">
      <w:pPr>
        <w:tabs>
          <w:tab w:val="left" w:pos="7425"/>
        </w:tabs>
        <w:spacing w:after="0" w:line="240" w:lineRule="auto"/>
        <w:ind w:left="4536"/>
        <w:jc w:val="center"/>
        <w:rPr>
          <w:sz w:val="24"/>
          <w:szCs w:val="24"/>
        </w:rPr>
      </w:pPr>
    </w:p>
    <w:p w:rsidR="00A11EB4" w:rsidRPr="00190298" w:rsidRDefault="00A11EB4" w:rsidP="00A11EB4">
      <w:pPr>
        <w:tabs>
          <w:tab w:val="left" w:pos="7425"/>
        </w:tabs>
        <w:spacing w:after="0" w:line="240" w:lineRule="auto"/>
        <w:jc w:val="center"/>
        <w:rPr>
          <w:bCs/>
          <w:sz w:val="48"/>
          <w:szCs w:val="48"/>
        </w:rPr>
      </w:pPr>
      <w:proofErr w:type="gramStart"/>
      <w:r w:rsidRPr="00190298">
        <w:rPr>
          <w:bCs/>
          <w:sz w:val="48"/>
          <w:szCs w:val="48"/>
        </w:rPr>
        <w:lastRenderedPageBreak/>
        <w:t>П</w:t>
      </w:r>
      <w:proofErr w:type="gramEnd"/>
      <w:r>
        <w:rPr>
          <w:bCs/>
          <w:sz w:val="48"/>
          <w:szCs w:val="48"/>
        </w:rPr>
        <w:t xml:space="preserve"> </w:t>
      </w:r>
      <w:r w:rsidRPr="00190298">
        <w:rPr>
          <w:bCs/>
          <w:sz w:val="48"/>
          <w:szCs w:val="48"/>
        </w:rPr>
        <w:t>Р</w:t>
      </w:r>
      <w:r>
        <w:rPr>
          <w:bCs/>
          <w:sz w:val="48"/>
          <w:szCs w:val="48"/>
        </w:rPr>
        <w:t xml:space="preserve"> </w:t>
      </w:r>
      <w:r w:rsidRPr="00190298">
        <w:rPr>
          <w:bCs/>
          <w:sz w:val="48"/>
          <w:szCs w:val="48"/>
        </w:rPr>
        <w:t>О</w:t>
      </w:r>
      <w:r>
        <w:rPr>
          <w:bCs/>
          <w:sz w:val="48"/>
          <w:szCs w:val="48"/>
        </w:rPr>
        <w:t xml:space="preserve"> </w:t>
      </w:r>
      <w:r w:rsidRPr="00190298">
        <w:rPr>
          <w:bCs/>
          <w:sz w:val="48"/>
          <w:szCs w:val="48"/>
        </w:rPr>
        <w:t>Е</w:t>
      </w:r>
      <w:r>
        <w:rPr>
          <w:bCs/>
          <w:sz w:val="48"/>
          <w:szCs w:val="48"/>
        </w:rPr>
        <w:t xml:space="preserve"> </w:t>
      </w:r>
      <w:r w:rsidRPr="00190298">
        <w:rPr>
          <w:bCs/>
          <w:sz w:val="48"/>
          <w:szCs w:val="48"/>
        </w:rPr>
        <w:t>К</w:t>
      </w:r>
      <w:r>
        <w:rPr>
          <w:bCs/>
          <w:sz w:val="48"/>
          <w:szCs w:val="48"/>
        </w:rPr>
        <w:t xml:space="preserve"> </w:t>
      </w:r>
      <w:r w:rsidRPr="00190298">
        <w:rPr>
          <w:bCs/>
          <w:sz w:val="48"/>
          <w:szCs w:val="48"/>
        </w:rPr>
        <w:t>Т</w:t>
      </w:r>
    </w:p>
    <w:p w:rsidR="00A11EB4" w:rsidRDefault="00A11EB4" w:rsidP="001D3F96">
      <w:pPr>
        <w:tabs>
          <w:tab w:val="left" w:pos="7425"/>
        </w:tabs>
        <w:spacing w:after="0" w:line="240" w:lineRule="auto"/>
        <w:ind w:left="4536"/>
        <w:jc w:val="center"/>
        <w:rPr>
          <w:sz w:val="24"/>
          <w:szCs w:val="24"/>
        </w:rPr>
      </w:pPr>
    </w:p>
    <w:p w:rsidR="00A11EB4" w:rsidRDefault="00A11EB4" w:rsidP="001D3F96">
      <w:pPr>
        <w:tabs>
          <w:tab w:val="left" w:pos="7425"/>
        </w:tabs>
        <w:spacing w:after="0" w:line="240" w:lineRule="auto"/>
        <w:ind w:left="4536"/>
        <w:jc w:val="center"/>
        <w:rPr>
          <w:sz w:val="24"/>
          <w:szCs w:val="24"/>
        </w:rPr>
      </w:pPr>
    </w:p>
    <w:p w:rsidR="00A11EB4" w:rsidRDefault="00A11EB4" w:rsidP="001D3F96">
      <w:pPr>
        <w:tabs>
          <w:tab w:val="left" w:pos="7425"/>
        </w:tabs>
        <w:spacing w:after="0" w:line="240" w:lineRule="auto"/>
        <w:ind w:left="4536"/>
        <w:jc w:val="center"/>
        <w:rPr>
          <w:sz w:val="24"/>
          <w:szCs w:val="24"/>
        </w:rPr>
      </w:pPr>
    </w:p>
    <w:p w:rsidR="00A11EB4" w:rsidRDefault="00A11EB4" w:rsidP="001D3F96">
      <w:pPr>
        <w:tabs>
          <w:tab w:val="left" w:pos="7425"/>
        </w:tabs>
        <w:spacing w:after="0" w:line="240" w:lineRule="auto"/>
        <w:ind w:left="4536"/>
        <w:jc w:val="center"/>
        <w:rPr>
          <w:sz w:val="24"/>
          <w:szCs w:val="24"/>
        </w:rPr>
      </w:pPr>
    </w:p>
    <w:p w:rsidR="00E2649A" w:rsidRPr="00A02EDC" w:rsidRDefault="00E2649A" w:rsidP="001D3F96">
      <w:pPr>
        <w:tabs>
          <w:tab w:val="left" w:pos="7425"/>
        </w:tabs>
        <w:spacing w:after="0" w:line="240" w:lineRule="auto"/>
        <w:ind w:left="4536"/>
        <w:jc w:val="center"/>
        <w:rPr>
          <w:sz w:val="24"/>
          <w:szCs w:val="24"/>
        </w:rPr>
      </w:pPr>
      <w:r w:rsidRPr="00A02EDC">
        <w:rPr>
          <w:sz w:val="24"/>
          <w:szCs w:val="24"/>
        </w:rPr>
        <w:t>Утвержден</w:t>
      </w:r>
    </w:p>
    <w:p w:rsidR="00E2649A" w:rsidRPr="00A02EDC" w:rsidRDefault="00E2649A" w:rsidP="001D3F96">
      <w:pPr>
        <w:widowControl w:val="0"/>
        <w:tabs>
          <w:tab w:val="left" w:pos="4574"/>
          <w:tab w:val="right" w:pos="9354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02EDC">
        <w:rPr>
          <w:sz w:val="24"/>
          <w:szCs w:val="24"/>
        </w:rPr>
        <w:t>постановлением Администрации</w:t>
      </w:r>
    </w:p>
    <w:p w:rsidR="00E2649A" w:rsidRPr="00A02EDC" w:rsidRDefault="00E2649A" w:rsidP="001D3F9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02EDC">
        <w:rPr>
          <w:sz w:val="24"/>
          <w:szCs w:val="24"/>
        </w:rPr>
        <w:t xml:space="preserve">муниципального района Белебеевский район </w:t>
      </w:r>
      <w:r w:rsidR="001D3F96" w:rsidRPr="00A02EDC">
        <w:rPr>
          <w:sz w:val="24"/>
          <w:szCs w:val="24"/>
        </w:rPr>
        <w:t>Р</w:t>
      </w:r>
      <w:r w:rsidRPr="00A02EDC">
        <w:rPr>
          <w:sz w:val="24"/>
          <w:szCs w:val="24"/>
        </w:rPr>
        <w:t>еспублики Башкортостан</w:t>
      </w:r>
    </w:p>
    <w:p w:rsidR="00E2649A" w:rsidRPr="00A02EDC" w:rsidRDefault="00E2649A" w:rsidP="001D3F9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A02EDC">
        <w:rPr>
          <w:sz w:val="24"/>
          <w:szCs w:val="24"/>
        </w:rPr>
        <w:t>от ____________20___ года №____</w:t>
      </w:r>
    </w:p>
    <w:p w:rsidR="00E2649A" w:rsidRDefault="00E2649A" w:rsidP="00E2649A">
      <w:pPr>
        <w:widowControl w:val="0"/>
        <w:spacing w:after="0" w:line="240" w:lineRule="auto"/>
        <w:ind w:firstLine="567"/>
        <w:contextualSpacing/>
        <w:jc w:val="center"/>
        <w:rPr>
          <w:b/>
          <w:color w:val="000000"/>
        </w:rPr>
      </w:pPr>
    </w:p>
    <w:p w:rsidR="00A02EDC" w:rsidRPr="00CC2196" w:rsidRDefault="00A02EDC" w:rsidP="00E2649A">
      <w:pPr>
        <w:widowControl w:val="0"/>
        <w:spacing w:after="0" w:line="240" w:lineRule="auto"/>
        <w:ind w:firstLine="567"/>
        <w:contextualSpacing/>
        <w:jc w:val="center"/>
        <w:rPr>
          <w:b/>
          <w:color w:val="000000"/>
        </w:rPr>
      </w:pPr>
    </w:p>
    <w:p w:rsidR="00E2649A" w:rsidRPr="00CC2196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C2196">
        <w:rPr>
          <w:b/>
        </w:rPr>
        <w:t xml:space="preserve">Административный регламент предоставления муниципальной услуги </w:t>
      </w:r>
      <w:r w:rsidRPr="00402283">
        <w:rPr>
          <w:rFonts w:eastAsiaTheme="minorEastAsia"/>
          <w:b/>
          <w:bCs/>
        </w:rPr>
        <w:t>«</w:t>
      </w:r>
      <w:r>
        <w:rPr>
          <w:b/>
          <w:bCs/>
        </w:rPr>
        <w:t>Предоставление информации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Pr="00402283">
        <w:rPr>
          <w:rFonts w:eastAsiaTheme="minorEastAsia"/>
          <w:b/>
          <w:bCs/>
        </w:rPr>
        <w:t>»</w:t>
      </w:r>
    </w:p>
    <w:p w:rsidR="00E2649A" w:rsidRPr="00CC2196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I. Общие положения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E2649A" w:rsidRPr="007A4334" w:rsidRDefault="00E2649A" w:rsidP="00E2649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proofErr w:type="gramStart"/>
      <w:r>
        <w:t>1.1</w:t>
      </w:r>
      <w:r w:rsidRPr="007A4334">
        <w:t xml:space="preserve">Административный регламент предоставления муниципальной услуги </w:t>
      </w:r>
      <w:r>
        <w:t>«Предоставление</w:t>
      </w:r>
      <w:r w:rsidR="00AB7D8A">
        <w:t xml:space="preserve"> </w:t>
      </w:r>
      <w:r w:rsidRPr="00E2649A">
        <w:rPr>
          <w:bCs/>
        </w:rPr>
        <w:t>информации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аренду»</w:t>
      </w:r>
      <w:r w:rsidRPr="007A4334">
        <w:t xml:space="preserve"> </w:t>
      </w:r>
      <w:r w:rsidR="00A121EC">
        <w:t xml:space="preserve">(далее – муниципальная услуга) </w:t>
      </w:r>
      <w:r w:rsidRPr="007A4334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t>предоставлению</w:t>
      </w:r>
      <w:r w:rsidR="00AB7D8A">
        <w:t xml:space="preserve"> </w:t>
      </w:r>
      <w:r w:rsidRPr="00E2649A">
        <w:rPr>
          <w:bCs/>
        </w:rPr>
        <w:t>информации об объектах недвижимого имущества, находящихся</w:t>
      </w:r>
      <w:proofErr w:type="gramEnd"/>
      <w:r w:rsidRPr="00E2649A">
        <w:rPr>
          <w:bCs/>
        </w:rPr>
        <w:t xml:space="preserve"> в муниципальной собственности</w:t>
      </w:r>
      <w:r w:rsidR="00AB7D8A">
        <w:rPr>
          <w:bCs/>
        </w:rPr>
        <w:t xml:space="preserve"> </w:t>
      </w:r>
      <w:r w:rsidRPr="00E2649A">
        <w:rPr>
          <w:bCs/>
        </w:rPr>
        <w:t xml:space="preserve">муниципального района Белебеевский район Республики Башкортостан и </w:t>
      </w:r>
      <w:proofErr w:type="gramStart"/>
      <w:r w:rsidRPr="00E2649A">
        <w:rPr>
          <w:bCs/>
        </w:rPr>
        <w:t>предназначенных</w:t>
      </w:r>
      <w:proofErr w:type="gramEnd"/>
      <w:r w:rsidRPr="00E2649A">
        <w:rPr>
          <w:bCs/>
        </w:rPr>
        <w:t xml:space="preserve"> для сдачи в аренду</w:t>
      </w:r>
      <w:r w:rsidRPr="007A4334">
        <w:t xml:space="preserve"> в </w:t>
      </w:r>
      <w:r>
        <w:t>муниципальном районе Белебеевский район Ре</w:t>
      </w:r>
      <w:r w:rsidR="00FD2D4C">
        <w:t>спублики Башкортостан (далее – А</w:t>
      </w:r>
      <w:r>
        <w:t>дминистративный регламент)</w:t>
      </w:r>
      <w:r w:rsidRPr="007A4334">
        <w:t>.</w:t>
      </w:r>
    </w:p>
    <w:p w:rsidR="00E2649A" w:rsidRDefault="00E2649A" w:rsidP="00E26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E2649A" w:rsidRPr="00073986" w:rsidRDefault="00E2649A" w:rsidP="00E26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073986">
        <w:rPr>
          <w:b/>
          <w:bCs/>
        </w:rPr>
        <w:t>Круг заявителей</w:t>
      </w:r>
    </w:p>
    <w:p w:rsidR="00E2649A" w:rsidRDefault="00E2649A" w:rsidP="00E26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1.2. Заявителями являются</w:t>
      </w:r>
      <w:r w:rsidR="00AB7D8A">
        <w:t xml:space="preserve"> </w:t>
      </w:r>
      <w:r w:rsidR="0084143F">
        <w:rPr>
          <w:color w:val="000000"/>
        </w:rPr>
        <w:t xml:space="preserve">физические и </w:t>
      </w:r>
      <w:r w:rsidR="00AD42A4">
        <w:rPr>
          <w:color w:val="000000"/>
        </w:rPr>
        <w:t xml:space="preserve">(или) </w:t>
      </w:r>
      <w:r w:rsidR="0084143F">
        <w:rPr>
          <w:color w:val="000000"/>
        </w:rPr>
        <w:t>юридические лица, индивидуальные предприниматели (далее – заявители).</w:t>
      </w:r>
    </w:p>
    <w:p w:rsidR="00E2649A" w:rsidRDefault="00E2649A" w:rsidP="00E264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84143F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Требования к порядку информирования о предоставлении муниципальной услуги</w:t>
      </w:r>
    </w:p>
    <w:p w:rsidR="00E2649A" w:rsidRDefault="00E2649A" w:rsidP="00E2649A">
      <w:pPr>
        <w:tabs>
          <w:tab w:val="left" w:pos="7425"/>
        </w:tabs>
        <w:spacing w:after="0" w:line="240" w:lineRule="auto"/>
        <w:ind w:firstLine="709"/>
        <w:jc w:val="both"/>
        <w:rPr>
          <w:ins w:id="1" w:author="Бадер Марина Евгеньевна" w:date="2018-10-01T12:18:00Z"/>
        </w:rPr>
      </w:pPr>
    </w:p>
    <w:p w:rsidR="00AD42A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1.4. </w:t>
      </w:r>
      <w:proofErr w:type="gramStart"/>
      <w:r w:rsidRPr="00133E22">
        <w:t>С</w:t>
      </w:r>
      <w:r w:rsidR="00AD42A4">
        <w:rPr>
          <w:bCs/>
        </w:rPr>
        <w:t xml:space="preserve">правочная информация </w:t>
      </w:r>
      <w:r w:rsidRPr="00133E22">
        <w:t>о</w:t>
      </w:r>
      <w:r w:rsidR="00AD42A4">
        <w:t>б</w:t>
      </w:r>
      <w:r w:rsidRPr="00133E22">
        <w:t xml:space="preserve"> </w:t>
      </w:r>
      <w:r w:rsidRPr="00133E22">
        <w:rPr>
          <w:rFonts w:eastAsia="Calibri"/>
        </w:rPr>
        <w:t xml:space="preserve">Администрации </w:t>
      </w:r>
      <w:r w:rsidR="0084143F">
        <w:rPr>
          <w:rFonts w:eastAsia="Calibri"/>
        </w:rPr>
        <w:t>муниципального района Белебеевский район Республики Башкортостан</w:t>
      </w:r>
      <w:r w:rsidR="00AB7D8A">
        <w:rPr>
          <w:rFonts w:eastAsia="Calibri"/>
        </w:rPr>
        <w:t xml:space="preserve"> </w:t>
      </w:r>
      <w:r w:rsidR="00AD42A4">
        <w:rPr>
          <w:rFonts w:eastAsia="Calibri"/>
        </w:rPr>
        <w:t xml:space="preserve">предоставляющей муниципальную услугу </w:t>
      </w:r>
      <w:r w:rsidRPr="00133E22">
        <w:rPr>
          <w:rFonts w:eastAsia="Calibri"/>
        </w:rPr>
        <w:t>(далее – Администрация</w:t>
      </w:r>
      <w:r w:rsidRPr="00133E22">
        <w:t>)</w:t>
      </w:r>
      <w:r w:rsidR="00AD42A4">
        <w:t>, Комитете по управлению собственностью Министерства земельных и имущественных</w:t>
      </w:r>
      <w:r w:rsidRPr="00133E22">
        <w:t xml:space="preserve"> </w:t>
      </w:r>
      <w:r w:rsidR="00AD42A4">
        <w:t xml:space="preserve"> отношений Республики Башкортостан по Белебеевскому району и городу Белебею (далее – Комитет), </w:t>
      </w:r>
      <w:r w:rsidRPr="00133E22">
        <w:t xml:space="preserve">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45150C">
        <w:t>Республиканского государственного автономного учреждения Многофункциональный центр предоставления государственных и муниципальных</w:t>
      </w:r>
      <w:proofErr w:type="gramEnd"/>
      <w:r w:rsidR="0045150C">
        <w:t xml:space="preserve"> услуг (далее – РГАУ МФЦ)</w:t>
      </w:r>
      <w:r w:rsidR="00AD42A4">
        <w:t xml:space="preserve"> </w:t>
      </w:r>
      <w:proofErr w:type="gramStart"/>
      <w:r w:rsidR="00AD42A4">
        <w:t>размещена</w:t>
      </w:r>
      <w:proofErr w:type="gramEnd"/>
      <w:r w:rsidR="00AD42A4">
        <w:t>:</w:t>
      </w:r>
    </w:p>
    <w:p w:rsidR="00E2649A" w:rsidRDefault="00AD42A4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>- на официальном сайте муниципального района Белебеевский район Республики Башкортостан в информационно-телекоммуникационной сети «Интернет</w:t>
      </w:r>
      <w:r w:rsidRPr="00B961FC">
        <w:rPr>
          <w:color w:val="000000" w:themeColor="text1"/>
        </w:rPr>
        <w:t>»</w:t>
      </w:r>
      <w:r w:rsidR="00E2649A" w:rsidRPr="00B961FC">
        <w:rPr>
          <w:color w:val="000000" w:themeColor="text1"/>
        </w:rPr>
        <w:t xml:space="preserve">  </w:t>
      </w:r>
      <w:hyperlink r:id="rId7" w:history="1">
        <w:r w:rsidRPr="00B961FC">
          <w:rPr>
            <w:rStyle w:val="a4"/>
            <w:color w:val="000000" w:themeColor="text1"/>
            <w:u w:val="none"/>
            <w:lang w:val="en-US"/>
          </w:rPr>
          <w:t>www</w:t>
        </w:r>
        <w:r w:rsidRPr="00B961FC">
          <w:rPr>
            <w:rStyle w:val="a4"/>
            <w:color w:val="000000" w:themeColor="text1"/>
            <w:u w:val="none"/>
          </w:rPr>
          <w:t>.</w:t>
        </w:r>
        <w:proofErr w:type="spellStart"/>
        <w:r w:rsidRPr="00B961FC">
          <w:rPr>
            <w:rStyle w:val="a4"/>
            <w:color w:val="000000" w:themeColor="text1"/>
            <w:u w:val="none"/>
            <w:lang w:val="en-US"/>
          </w:rPr>
          <w:t>belebey</w:t>
        </w:r>
        <w:proofErr w:type="spellEnd"/>
        <w:r w:rsidRPr="00B961FC">
          <w:rPr>
            <w:rStyle w:val="a4"/>
            <w:color w:val="000000" w:themeColor="text1"/>
            <w:u w:val="none"/>
          </w:rPr>
          <w:t>-</w:t>
        </w:r>
        <w:proofErr w:type="spellStart"/>
        <w:r w:rsidRPr="00B961FC">
          <w:rPr>
            <w:rStyle w:val="a4"/>
            <w:color w:val="000000" w:themeColor="text1"/>
            <w:u w:val="none"/>
            <w:lang w:val="en-US"/>
          </w:rPr>
          <w:t>mr</w:t>
        </w:r>
        <w:proofErr w:type="spellEnd"/>
        <w:r w:rsidRPr="00B961FC">
          <w:rPr>
            <w:rStyle w:val="a4"/>
            <w:color w:val="000000" w:themeColor="text1"/>
            <w:u w:val="none"/>
          </w:rPr>
          <w:t>.</w:t>
        </w:r>
        <w:proofErr w:type="spellStart"/>
        <w:r w:rsidRPr="00B961FC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Pr="00B961FC">
        <w:rPr>
          <w:color w:val="000000" w:themeColor="text1"/>
        </w:rPr>
        <w:t xml:space="preserve"> (далее – официальный сайт муниципального района);</w:t>
      </w:r>
    </w:p>
    <w:p w:rsidR="00E2649A" w:rsidRDefault="00AD42A4" w:rsidP="00AD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color w:val="000000"/>
        </w:rPr>
        <w:t xml:space="preserve">- </w:t>
      </w:r>
      <w:r w:rsidR="00E2649A" w:rsidRPr="00133E22">
        <w:rPr>
          <w:bCs/>
        </w:rPr>
        <w:t xml:space="preserve">в </w:t>
      </w:r>
      <w:r w:rsidR="00E2649A"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E2649A" w:rsidRPr="00133E22">
        <w:rPr>
          <w:bCs/>
        </w:rPr>
        <w:t xml:space="preserve"> «</w:t>
      </w:r>
      <w:r w:rsidR="00E2649A" w:rsidRPr="00133E22">
        <w:t>Портале государственных и муниципальных услуг (функций) Республики Башкортостан» (</w:t>
      </w:r>
      <w:proofErr w:type="spellStart"/>
      <w:r w:rsidR="00E2649A" w:rsidRPr="00133E22">
        <w:t>www.gosuslugi.bashkortostan.ru</w:t>
      </w:r>
      <w:proofErr w:type="spellEnd"/>
      <w:r w:rsidR="00E2649A" w:rsidRPr="00133E22">
        <w:t>) (далее – РПГУ)</w:t>
      </w:r>
      <w:r w:rsidR="00E2649A" w:rsidRPr="00133E22">
        <w:rPr>
          <w:bCs/>
        </w:rPr>
        <w:t xml:space="preserve">. </w:t>
      </w:r>
    </w:p>
    <w:p w:rsidR="00AD42A4" w:rsidRDefault="00AD42A4" w:rsidP="00AD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Справочной является информация:</w:t>
      </w:r>
    </w:p>
    <w:p w:rsidR="00CF5866" w:rsidRPr="0068427A" w:rsidRDefault="00CF5866" w:rsidP="00CF58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- </w:t>
      </w:r>
      <w:r>
        <w:t xml:space="preserve"> </w:t>
      </w:r>
      <w:r w:rsidRPr="0068427A">
        <w:t>о месте нахождения и графике работы Администрации, Комитета, государственных и муниципальных органов и организаций, обращение в которые необходимо для получения муниципальной услуги, РГАУ МФЦ;</w:t>
      </w:r>
    </w:p>
    <w:p w:rsidR="00CF5866" w:rsidRPr="0068427A" w:rsidRDefault="00CF5866" w:rsidP="00CF58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427A">
        <w:t xml:space="preserve">- справочные телефоны структурных подразделений Администрации, Комитета и  иных организаций участвующих в предоставлении муниципальной услуги; </w:t>
      </w:r>
    </w:p>
    <w:p w:rsidR="00CF5866" w:rsidRPr="0068427A" w:rsidRDefault="00CF5866" w:rsidP="00CF58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Pr="0068427A">
        <w:t>адреса электронной почты и (или) формы обратной связи Администрации, Комитета.</w:t>
      </w:r>
    </w:p>
    <w:p w:rsidR="00E2649A" w:rsidRPr="00133E22" w:rsidRDefault="00E2649A" w:rsidP="00CF58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E2649A" w:rsidRPr="00133E22" w:rsidRDefault="00E2649A" w:rsidP="00E2649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="00CF5866">
        <w:rPr>
          <w:color w:val="000000"/>
        </w:rPr>
        <w:t xml:space="preserve">Комитете </w:t>
      </w:r>
      <w:r w:rsidRPr="00133E22">
        <w:rPr>
          <w:color w:val="000000"/>
        </w:rPr>
        <w:t xml:space="preserve">или </w:t>
      </w:r>
      <w:r w:rsidR="00EB239B">
        <w:t>РГАУ МФЦ</w:t>
      </w:r>
      <w:r w:rsidRPr="00133E22">
        <w:rPr>
          <w:color w:val="000000"/>
        </w:rPr>
        <w:t>;</w:t>
      </w:r>
    </w:p>
    <w:p w:rsidR="00E2649A" w:rsidRPr="00133E22" w:rsidRDefault="00E2649A" w:rsidP="00E2649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 телефону в </w:t>
      </w:r>
      <w:r w:rsidR="00CF5866">
        <w:rPr>
          <w:color w:val="000000"/>
        </w:rPr>
        <w:t>Комитете</w:t>
      </w:r>
      <w:r w:rsidR="00EB239B">
        <w:rPr>
          <w:color w:val="000000"/>
        </w:rPr>
        <w:t xml:space="preserve"> или</w:t>
      </w:r>
      <w:r w:rsidR="00CF5866">
        <w:rPr>
          <w:color w:val="000000"/>
        </w:rPr>
        <w:t xml:space="preserve"> </w:t>
      </w:r>
      <w:r w:rsidR="00EB239B">
        <w:rPr>
          <w:color w:val="000000"/>
        </w:rPr>
        <w:t>РГАУ МФЦ</w:t>
      </w:r>
      <w:r w:rsidRPr="00133E22">
        <w:rPr>
          <w:color w:val="000000"/>
        </w:rPr>
        <w:t>;</w:t>
      </w:r>
    </w:p>
    <w:p w:rsidR="00E2649A" w:rsidRPr="00133E22" w:rsidRDefault="00E2649A" w:rsidP="00E2649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E2649A" w:rsidRPr="00133E22" w:rsidRDefault="00E2649A" w:rsidP="00E2649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E2649A" w:rsidRPr="00133E22" w:rsidRDefault="00E2649A" w:rsidP="00E2649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E2649A" w:rsidRPr="00133E22" w:rsidRDefault="00E2649A" w:rsidP="00E2649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FD2D4C">
        <w:rPr>
          <w:color w:val="000000"/>
        </w:rPr>
        <w:t>ых</w:t>
      </w:r>
      <w:r w:rsidRPr="00133E22">
        <w:rPr>
          <w:color w:val="000000"/>
        </w:rPr>
        <w:t xml:space="preserve"> сайт</w:t>
      </w:r>
      <w:r w:rsidR="00FD2D4C">
        <w:rPr>
          <w:color w:val="000000"/>
        </w:rPr>
        <w:t>ах</w:t>
      </w:r>
      <w:r w:rsidR="00654A74">
        <w:rPr>
          <w:color w:val="000000"/>
        </w:rPr>
        <w:t xml:space="preserve"> муниципального района</w:t>
      </w:r>
      <w:r w:rsidRPr="00133E22">
        <w:rPr>
          <w:color w:val="000000"/>
        </w:rPr>
        <w:t>;</w:t>
      </w:r>
    </w:p>
    <w:p w:rsidR="00E2649A" w:rsidRPr="00133E22" w:rsidRDefault="00E2649A" w:rsidP="00E2649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посредством размещения информации на информационных стендах </w:t>
      </w:r>
      <w:r w:rsidR="00CF5866">
        <w:rPr>
          <w:color w:val="000000"/>
        </w:rPr>
        <w:t xml:space="preserve">Комитета </w:t>
      </w:r>
      <w:r w:rsidRPr="00133E22">
        <w:rPr>
          <w:color w:val="000000"/>
        </w:rPr>
        <w:t xml:space="preserve">или </w:t>
      </w:r>
      <w:r w:rsidR="00EB239B">
        <w:rPr>
          <w:color w:val="000000"/>
        </w:rPr>
        <w:t>РГАУ МФЦ</w:t>
      </w:r>
      <w:r w:rsidRPr="00133E22">
        <w:rPr>
          <w:color w:val="000000"/>
        </w:rPr>
        <w:t>.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способов подачи заявления о предоставлении муниципальной услуги;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</w:t>
      </w:r>
      <w:r w:rsidR="00CF5866">
        <w:t>, Комитета</w:t>
      </w:r>
      <w:r w:rsidRPr="00133E22">
        <w:t xml:space="preserve"> и </w:t>
      </w:r>
      <w:r w:rsidR="00EB239B">
        <w:rPr>
          <w:color w:val="000000"/>
        </w:rPr>
        <w:t>РГАУ МФЦ</w:t>
      </w:r>
      <w:r w:rsidRPr="00133E22">
        <w:t>, обращение в которые необходимо</w:t>
      </w:r>
      <w:r w:rsidR="00654A74">
        <w:t xml:space="preserve"> </w:t>
      </w:r>
      <w:r w:rsidRPr="00133E22">
        <w:t>для предоставления муниципальной услуги;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</w:t>
      </w:r>
      <w:r w:rsidR="00CF5866">
        <w:t>, Комитета и (или) их структурных</w:t>
      </w:r>
      <w:r w:rsidRPr="00133E22">
        <w:t xml:space="preserve"> подразделен</w:t>
      </w:r>
      <w:r w:rsidR="00CF5866">
        <w:t>ий</w:t>
      </w:r>
      <w:r w:rsidRPr="00133E22">
        <w:t>;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" w:author="Бадер Марина Евгеньевна" w:date="2018-10-16T11:27:00Z"/>
        </w:rPr>
      </w:pPr>
      <w:r w:rsidRPr="00133E22">
        <w:t>порядка и сроков предоставления муниципальной услуги</w:t>
      </w:r>
      <w:r w:rsidR="00CF5866">
        <w:t>;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D2D4C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2649A" w:rsidRPr="00133E22" w:rsidRDefault="00E2649A" w:rsidP="00E2649A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 xml:space="preserve">1.7. При устном обращении Заявителя (лично или по телефону) специалист </w:t>
      </w:r>
      <w:r w:rsidR="00CF5866">
        <w:t>Комитета</w:t>
      </w:r>
      <w:r w:rsidRPr="00133E22">
        <w:t>,</w:t>
      </w:r>
      <w:r w:rsidR="00CF5866">
        <w:t xml:space="preserve"> РГАУ МФЦ</w:t>
      </w:r>
      <w:r w:rsidRPr="00133E22"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E2649A" w:rsidRPr="007A4334" w:rsidRDefault="00E2649A" w:rsidP="00E2649A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649A" w:rsidRPr="007A4334" w:rsidRDefault="00E2649A" w:rsidP="00E2649A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 w:rsidR="00CF5866">
        <w:t>Комитета, РГАУ МФЦ не</w:t>
      </w:r>
      <w:r w:rsidRPr="007A4334">
        <w:t xml:space="preserve"> может самостоятельно дать ответ, телефонный звонок</w:t>
      </w:r>
      <w:r w:rsidR="00CF5866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F5866">
        <w:t>.</w:t>
      </w:r>
    </w:p>
    <w:p w:rsidR="00E2649A" w:rsidRPr="007A4334" w:rsidRDefault="00E2649A" w:rsidP="00E2649A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649A" w:rsidRPr="007A4334" w:rsidRDefault="00E2649A" w:rsidP="00E2649A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E2649A" w:rsidRPr="00EB239B" w:rsidRDefault="00E2649A" w:rsidP="00E2649A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 w:rsidR="00EB239B">
        <w:t>.</w:t>
      </w:r>
    </w:p>
    <w:p w:rsidR="00E2649A" w:rsidRDefault="00E2649A" w:rsidP="00E2649A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 w:rsidR="007832FF">
        <w:t>Комитета</w:t>
      </w:r>
      <w:r w:rsidR="00EB239B">
        <w:t xml:space="preserve">, </w:t>
      </w:r>
      <w:r w:rsidR="00EB239B" w:rsidRPr="007832FF">
        <w:t>РГАУ МФЦ</w:t>
      </w:r>
      <w:r w:rsidR="007832FF">
        <w:t xml:space="preserve">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="007832FF">
        <w:t>Комитета</w:t>
      </w:r>
      <w:r w:rsidRPr="00133E22">
        <w:t xml:space="preserve">, подробно в письменной форме разъясняет гражданину сведения по вопросам, указанным </w:t>
      </w:r>
      <w:r w:rsidRPr="00133E22">
        <w:lastRenderedPageBreak/>
        <w:t xml:space="preserve">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1.9. На РПГУ размещается следующая информация: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 xml:space="preserve">оекта </w:t>
      </w:r>
      <w:r w:rsidR="00FD2D4C">
        <w:t>А</w:t>
      </w:r>
      <w:r w:rsidRPr="00133E22">
        <w:t>дминистративного регламента);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E2649A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7832FF" w:rsidRPr="00133E22" w:rsidRDefault="007832FF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справочная информация об Администрации, Комитете в которых можно получить информацию о правилах</w:t>
      </w:r>
      <w:r w:rsidR="00D327B1">
        <w:t xml:space="preserve"> предоставления муниципальной услуги;</w:t>
      </w:r>
    </w:p>
    <w:p w:rsidR="00E2649A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133E22"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</w:t>
      </w:r>
      <w:r w:rsidR="00D327B1">
        <w:t>) Администрации, предоставляющей</w:t>
      </w:r>
      <w:r w:rsidRPr="00133E22">
        <w:t xml:space="preserve"> муниципальную услугу.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Бадер Марина Евгеньевна" w:date="2018-10-01T12:08:00Z"/>
        </w:rPr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 xml:space="preserve">официальном сайте </w:t>
      </w:r>
      <w:r w:rsidR="00D327B1">
        <w:rPr>
          <w:color w:val="000000"/>
        </w:rPr>
        <w:t xml:space="preserve">муниципального района </w:t>
      </w:r>
      <w:r w:rsidRPr="00133E22">
        <w:t>наряду со сведениями, указанными в пункте 1.9 Административного регламента, размещаются: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 w:rsidR="00100BDA">
        <w:t>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 w:rsidR="00100BDA">
        <w:t>.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</w:t>
      </w:r>
      <w:r w:rsidR="00100BDA">
        <w:t>.</w:t>
      </w:r>
      <w:r w:rsidRPr="00133E22">
        <w:t xml:space="preserve"> На информационных стендах Администрации</w:t>
      </w:r>
      <w:r w:rsidR="00D327B1">
        <w:t xml:space="preserve">, Комитета </w:t>
      </w:r>
      <w:r w:rsidRPr="00133E22">
        <w:t>подлежит размещению информация: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100BDA">
        <w:t>РГАУ МФЦ</w:t>
      </w:r>
      <w:r w:rsidRPr="00133E22">
        <w:t>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</w:t>
      </w:r>
      <w:r w:rsidR="00100BDA">
        <w:t xml:space="preserve">, </w:t>
      </w:r>
      <w:r w:rsidR="008E03E5">
        <w:t>Комитета</w:t>
      </w:r>
      <w:r w:rsidRPr="00133E22">
        <w:t>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</w:t>
      </w:r>
      <w:r w:rsidR="008E03E5">
        <w:t xml:space="preserve"> муниципального района</w:t>
      </w:r>
      <w:r w:rsidRPr="00133E22">
        <w:t>, а также электронной почты и (или) формы обратной связи Администрации</w:t>
      </w:r>
      <w:r w:rsidR="008E03E5">
        <w:t>, Комитета</w:t>
      </w:r>
      <w:r w:rsidR="00100BDA">
        <w:t>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E2649A" w:rsidRPr="00133E22" w:rsidRDefault="00E2649A" w:rsidP="00E264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 w:rsidR="002128BC">
        <w:t>.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1.12. В залах ожидания </w:t>
      </w:r>
      <w:r w:rsidR="008E03E5">
        <w:t>Комитета</w:t>
      </w:r>
      <w:r w:rsidRPr="00133E22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649A" w:rsidRPr="00133E22" w:rsidDel="00431767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" w:author="Бадер Марина Евгеньевна" w:date="2018-10-01T12:16:00Z"/>
        </w:rPr>
      </w:pPr>
      <w:r w:rsidRPr="00133E22">
        <w:t xml:space="preserve">1.13. </w:t>
      </w:r>
      <w:proofErr w:type="gramStart"/>
      <w:r w:rsidRPr="00133E22">
        <w:t xml:space="preserve">Размещение информации о порядке предоставления муниципальной услуги на информационных стендах в помещении </w:t>
      </w:r>
      <w:r w:rsidR="002128BC">
        <w:t>РГАУ МФЦ</w:t>
      </w:r>
      <w:r w:rsidRPr="00133E22">
        <w:t xml:space="preserve"> осуществляется в соответствии с соглашением, заключенным между </w:t>
      </w:r>
      <w:r w:rsidR="002128BC">
        <w:t>РГАУ МФЦ</w:t>
      </w:r>
      <w:r w:rsidRPr="00133E22">
        <w:t xml:space="preserve"> и Администрацией</w:t>
      </w:r>
      <w:r w:rsidR="008E03E5">
        <w:t xml:space="preserve">, в порядке, утвержденном постановлением Правительства Российской Федерации от 27 сентября 2011 года №797 «О </w:t>
      </w:r>
      <w:r w:rsidR="008E03E5"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8E03E5">
        <w:t xml:space="preserve"> субъектов Российской Федерации, органами местного самоуправления»</w:t>
      </w:r>
      <w:r w:rsidRPr="00133E22">
        <w:t xml:space="preserve">  </w:t>
      </w:r>
      <w:r w:rsidR="008E03E5">
        <w:t>(далее – Соглашение о взаимодействии).</w:t>
      </w:r>
      <w:r w:rsidRPr="00133E22">
        <w:t xml:space="preserve"> </w:t>
      </w:r>
    </w:p>
    <w:p w:rsidR="00E2649A" w:rsidRPr="00133E2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" w:author="Бадер Марина Евгеньевна" w:date="2018-10-04T09:28:00Z"/>
        </w:rPr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8E03E5">
        <w:t>Комитета</w:t>
      </w:r>
      <w:r w:rsidRPr="00133E22">
        <w:t xml:space="preserve"> при обращении заявителя лично, по телефону, посредством электронной почты.</w:t>
      </w:r>
    </w:p>
    <w:p w:rsidR="00E2649A" w:rsidRPr="00133E22" w:rsidDel="00485628" w:rsidRDefault="00E2649A" w:rsidP="00E2649A">
      <w:pPr>
        <w:tabs>
          <w:tab w:val="left" w:pos="7425"/>
        </w:tabs>
        <w:spacing w:after="0"/>
        <w:ind w:firstLine="709"/>
        <w:jc w:val="both"/>
        <w:rPr>
          <w:del w:id="6" w:author="Бадер Марина Евгеньевна" w:date="2018-10-01T12:16:00Z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7" w:name="Par20"/>
      <w:bookmarkEnd w:id="7"/>
      <w:r w:rsidRPr="00133E22">
        <w:rPr>
          <w:b/>
          <w:bCs/>
        </w:rPr>
        <w:t>II. Стандарт предостав</w:t>
      </w:r>
      <w:r>
        <w:rPr>
          <w:b/>
          <w:bCs/>
        </w:rPr>
        <w:t>ления муниципальной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2.1. </w:t>
      </w:r>
      <w:r w:rsidR="002128BC" w:rsidRPr="002128BC">
        <w:rPr>
          <w:bCs/>
        </w:rPr>
        <w:t>Предоставление информации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Pr="002128BC"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E2649A" w:rsidP="00E2649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7A4334">
        <w:rPr>
          <w:rFonts w:eastAsia="Calibri"/>
          <w:b/>
        </w:rPr>
        <w:t>Наименование органа местного самоуправления (организации), пр</w:t>
      </w:r>
      <w:r w:rsidR="0099183F">
        <w:rPr>
          <w:rFonts w:eastAsia="Calibri"/>
          <w:b/>
        </w:rPr>
        <w:t>едоставляющего</w:t>
      </w:r>
      <w:r w:rsidRPr="007A4334">
        <w:rPr>
          <w:rFonts w:eastAsia="Calibri"/>
          <w:b/>
        </w:rPr>
        <w:t xml:space="preserve"> муниципальную услугу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 xml:space="preserve">2.2. </w:t>
      </w:r>
      <w:r w:rsidRPr="007A4334">
        <w:rPr>
          <w:rFonts w:eastAsia="Calibri"/>
        </w:rPr>
        <w:t xml:space="preserve">Муниципальная услуга предоставляется Администрацией </w:t>
      </w:r>
      <w:r w:rsidR="002128BC">
        <w:rPr>
          <w:rFonts w:eastAsia="Calibri"/>
        </w:rPr>
        <w:t>муниципального района Белебеевский район Республики Башкортостан</w:t>
      </w:r>
      <w:r>
        <w:rPr>
          <w:rFonts w:eastAsia="Calibri"/>
        </w:rPr>
        <w:t>.</w:t>
      </w:r>
    </w:p>
    <w:p w:rsidR="0099183F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2.3. В предоставлении </w:t>
      </w:r>
      <w:r>
        <w:t>муниципальной</w:t>
      </w:r>
      <w:r w:rsidRPr="00E42DC8">
        <w:t xml:space="preserve"> услуги принима</w:t>
      </w:r>
      <w:r w:rsidR="002128BC">
        <w:t>е</w:t>
      </w:r>
      <w:r w:rsidRPr="00E42DC8">
        <w:t>т участие</w:t>
      </w:r>
      <w:r w:rsidR="0099183F">
        <w:t>:</w:t>
      </w:r>
    </w:p>
    <w:p w:rsidR="0063468F" w:rsidRDefault="0099183F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Комитет, действующий по Соглашению о взаимодействии Комитета</w:t>
      </w:r>
      <w:r w:rsidR="0063468F">
        <w:t xml:space="preserve"> по управлению собственностью Министерства земельных и имущественных отношений Республики Башкортостан по Белебеевскому району и городу Белебею с Администрацией муниципального района Белебеевский район Республики Башкортостан по вопросам управления и распоряжения муниципальным имуществом;</w:t>
      </w:r>
    </w:p>
    <w:p w:rsidR="00E2649A" w:rsidRPr="00E42DC8" w:rsidRDefault="0063468F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</w:t>
      </w:r>
      <w:r w:rsidR="00E2649A" w:rsidRPr="00E42DC8">
        <w:t xml:space="preserve"> </w:t>
      </w:r>
      <w:r w:rsidR="002128BC">
        <w:t>РГАУ МФЦ</w:t>
      </w:r>
      <w:r w:rsidR="00E2649A" w:rsidRPr="00E42DC8">
        <w:t xml:space="preserve"> при наличии соответствующего соглашения о взаимодействии.</w:t>
      </w:r>
    </w:p>
    <w:p w:rsidR="002128BC" w:rsidRPr="000459D2" w:rsidRDefault="002128BC" w:rsidP="002128BC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0459D2">
        <w:t>При предоставлении мун</w:t>
      </w:r>
      <w:r>
        <w:t xml:space="preserve">иципальной услуги </w:t>
      </w:r>
      <w:r w:rsidR="0063468F">
        <w:t xml:space="preserve">Комитет взаимодействует </w:t>
      </w:r>
      <w:proofErr w:type="gramStart"/>
      <w:r w:rsidR="0063468F">
        <w:t>с</w:t>
      </w:r>
      <w:proofErr w:type="gramEnd"/>
      <w:r>
        <w:t>:</w:t>
      </w:r>
    </w:p>
    <w:p w:rsidR="002128BC" w:rsidRPr="000459D2" w:rsidRDefault="002128BC" w:rsidP="002128B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>
        <w:t>Федеральной службой</w:t>
      </w:r>
      <w:r w:rsidRPr="000459D2">
        <w:t xml:space="preserve"> государственной реги</w:t>
      </w:r>
      <w:r>
        <w:t>страции, кадастра и картографии</w:t>
      </w:r>
      <w:r w:rsidRPr="000459D2">
        <w:t>;</w:t>
      </w:r>
    </w:p>
    <w:p w:rsidR="002128BC" w:rsidRDefault="002128BC" w:rsidP="002128B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>
        <w:t>Федеральной налоговой службой</w:t>
      </w:r>
      <w:r w:rsidR="00E2561B">
        <w:t>;</w:t>
      </w:r>
    </w:p>
    <w:p w:rsidR="00E2561B" w:rsidRPr="000459D2" w:rsidRDefault="00E2561B" w:rsidP="002128BC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</w:pPr>
      <w:r>
        <w:t>Органами исполнительной власти Республики Башкортостан, органами местного самоуправления Республики Башкортостан и иными организациями.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2.4. При предоставлении муниципальной услуги запрещается требовать от заявителя осуществления действий, в том числе согласований, </w:t>
      </w:r>
      <w:r>
        <w:lastRenderedPageBreak/>
        <w:t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Описание результата предоставления муниципальной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2.5. Результатом предоставления муниципальной услуги является:</w:t>
      </w:r>
    </w:p>
    <w:p w:rsidR="00E2649A" w:rsidRDefault="00D1297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письмо, содержащее запрашиваемую заявителем информацию</w:t>
      </w:r>
      <w:r w:rsidR="00E2649A">
        <w:t>;</w:t>
      </w:r>
    </w:p>
    <w:p w:rsidR="00E2649A" w:rsidRDefault="00D1297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</w:t>
      </w:r>
      <w:r w:rsidR="00E2649A">
        <w:t xml:space="preserve">мотивированный отказ в </w:t>
      </w:r>
      <w:r>
        <w:t xml:space="preserve">предоставлении информации </w:t>
      </w:r>
      <w:r w:rsidRPr="002128BC">
        <w:rPr>
          <w:bCs/>
        </w:rPr>
        <w:t>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="008F7E88">
        <w:rPr>
          <w:bCs/>
        </w:rPr>
        <w:t xml:space="preserve"> (далее – мотивированный отказ в предоставлении муниципальной услуги)</w:t>
      </w:r>
      <w:r>
        <w:rPr>
          <w:bCs/>
        </w:rPr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E42DC8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42DC8">
        <w:rPr>
          <w:b/>
          <w:bCs/>
        </w:rPr>
        <w:t xml:space="preserve">Срок предоставления </w:t>
      </w:r>
      <w:r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услуги, срок </w:t>
      </w:r>
      <w:r>
        <w:rPr>
          <w:b/>
          <w:bCs/>
        </w:rPr>
        <w:t>приостановления предоставления</w:t>
      </w:r>
      <w:r w:rsidRPr="00E42DC8">
        <w:rPr>
          <w:b/>
        </w:rPr>
        <w:t xml:space="preserve"> муниципальной</w:t>
      </w:r>
      <w:r w:rsidRPr="00E42DC8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2.6. Срок выдачи результата </w:t>
      </w:r>
      <w:r w:rsidR="00E2561B">
        <w:t xml:space="preserve">муниципальной </w:t>
      </w:r>
      <w:r>
        <w:t>услуги исчисляется со дня поступления заявления</w:t>
      </w:r>
      <w:r w:rsidR="00E2561B">
        <w:t xml:space="preserve"> </w:t>
      </w:r>
      <w:r w:rsidR="00A70BD4">
        <w:t xml:space="preserve"> о </w:t>
      </w:r>
      <w:r w:rsidR="00E2561B">
        <w:t>предоставлении муниципальной услуги, в том числе через РГАУ МФЦ,</w:t>
      </w:r>
      <w:r>
        <w:t xml:space="preserve"> либо в форме электронного документа с использованием РПГУ</w:t>
      </w:r>
      <w:r w:rsidR="00E2561B">
        <w:t xml:space="preserve"> или официального адреса электронной почты  </w:t>
      </w:r>
      <w:r w:rsidR="000E019A">
        <w:t>Администрации</w:t>
      </w:r>
      <w:r w:rsidR="00A70BD4">
        <w:t>, Комитета и не должен превышать</w:t>
      </w:r>
      <w:r w:rsidR="003B0DD6">
        <w:t xml:space="preserve"> тридцати календарных дней.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Датой поступления заявления </w:t>
      </w:r>
      <w:r w:rsidR="00E2561B">
        <w:t xml:space="preserve">о предоставлении муниципальной услуги </w:t>
      </w:r>
      <w:r>
        <w:t>при личном обращении заявителя в Администрацию</w:t>
      </w:r>
      <w:r w:rsidR="00E2561B">
        <w:t xml:space="preserve">, Комитет </w:t>
      </w:r>
      <w:r>
        <w:t>считается день подачи заявления с</w:t>
      </w:r>
      <w:r w:rsidR="00C06BCD">
        <w:t xml:space="preserve"> приложением предусмотренных </w:t>
      </w:r>
      <w:r>
        <w:t>пункт</w:t>
      </w:r>
      <w:r w:rsidR="00C06BCD">
        <w:t>ом</w:t>
      </w:r>
      <w:r w:rsidR="00E2561B">
        <w:t xml:space="preserve"> </w:t>
      </w:r>
      <w:r w:rsidR="00C06BCD">
        <w:t>2.8</w:t>
      </w:r>
      <w:r>
        <w:t xml:space="preserve"> Административного регламента надлежащим образом оформленных документов.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Датой поступления заявления </w:t>
      </w:r>
      <w:r w:rsidR="00E2561B">
        <w:t xml:space="preserve">о предоставлении муниципальной услуги </w:t>
      </w:r>
      <w:r>
        <w:t xml:space="preserve">в форме электронного документа </w:t>
      </w:r>
      <w:r w:rsidR="003B0DD6">
        <w:t>на официальный адрес</w:t>
      </w:r>
      <w:r w:rsidR="00E2561B">
        <w:t xml:space="preserve"> электронн</w:t>
      </w:r>
      <w:r w:rsidR="003B0DD6">
        <w:t>ой</w:t>
      </w:r>
      <w:r w:rsidR="00E2561B">
        <w:t xml:space="preserve"> почт</w:t>
      </w:r>
      <w:r w:rsidR="003B0DD6">
        <w:t>ы</w:t>
      </w:r>
      <w:r w:rsidR="000E019A">
        <w:t xml:space="preserve"> либо </w:t>
      </w:r>
      <w:r>
        <w:t xml:space="preserve">с использованием РПГУ считается день направления заявителю электронного сообщения о приеме заявления о </w:t>
      </w:r>
      <w:r w:rsidR="00AE66E1">
        <w:t>предоставлении муниципальной услуги</w:t>
      </w:r>
      <w:r>
        <w:t xml:space="preserve"> в соответствии с требованиями </w:t>
      </w:r>
      <w:r w:rsidR="00AE66E1">
        <w:t>пункта 2.8</w:t>
      </w:r>
      <w:r>
        <w:t xml:space="preserve"> Административного регламента. 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Датой поступления заявления </w:t>
      </w:r>
      <w:r w:rsidR="003B0DD6">
        <w:t xml:space="preserve">о предоставлении муниципальной услуги </w:t>
      </w:r>
      <w:r>
        <w:t xml:space="preserve">при обращении </w:t>
      </w:r>
      <w:r w:rsidR="003B0DD6">
        <w:t>Заявителя</w:t>
      </w:r>
      <w:r>
        <w:t xml:space="preserve"> в </w:t>
      </w:r>
      <w:r w:rsidR="00AE66E1">
        <w:t>РГАУ МФЦ</w:t>
      </w:r>
      <w:r>
        <w:t xml:space="preserve"> считается </w:t>
      </w:r>
      <w:r w:rsidRPr="00AE66E1">
        <w:t xml:space="preserve">день передачи </w:t>
      </w:r>
      <w:r w:rsidR="00AE66E1" w:rsidRPr="00AE66E1">
        <w:t>РГАУ МФЦ</w:t>
      </w:r>
      <w:r w:rsidRPr="00AE66E1">
        <w:t xml:space="preserve"> в </w:t>
      </w:r>
      <w:r>
        <w:t>Администрацию</w:t>
      </w:r>
      <w:r w:rsidR="003B0DD6">
        <w:t>, Комитет</w:t>
      </w:r>
      <w:r>
        <w:t xml:space="preserve"> заявления </w:t>
      </w:r>
      <w:r w:rsidR="003B0DD6">
        <w:t xml:space="preserve">о предоставлении муниципальной услуги </w:t>
      </w:r>
      <w:r>
        <w:t>с приложением предусмотренных подпункт</w:t>
      </w:r>
      <w:r w:rsidR="00AE66E1">
        <w:t xml:space="preserve">ом 2.8 </w:t>
      </w:r>
      <w:r>
        <w:t xml:space="preserve">Административного регламента надлежащим образом оформленных документов. 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AE66E1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Н</w:t>
      </w:r>
      <w:r w:rsidR="00E2649A">
        <w:rPr>
          <w:b/>
          <w:bCs/>
        </w:rPr>
        <w:t>ормативны</w:t>
      </w:r>
      <w:r>
        <w:rPr>
          <w:b/>
          <w:bCs/>
        </w:rPr>
        <w:t>е</w:t>
      </w:r>
      <w:r w:rsidR="00E2649A">
        <w:rPr>
          <w:b/>
          <w:bCs/>
        </w:rPr>
        <w:t xml:space="preserve"> правовые акты, регулирующие предоставление муниципальной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21BBE">
        <w:rPr>
          <w:bCs/>
        </w:rPr>
        <w:t xml:space="preserve">официальном сайте </w:t>
      </w:r>
      <w:r w:rsidR="000E019A">
        <w:rPr>
          <w:bCs/>
        </w:rPr>
        <w:t>муниципального района</w:t>
      </w:r>
      <w:r>
        <w:rPr>
          <w:bCs/>
        </w:rPr>
        <w:t xml:space="preserve">, в </w:t>
      </w:r>
      <w: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</w:rPr>
        <w:t xml:space="preserve"> на РПГУ</w:t>
      </w:r>
      <w:r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2649A" w:rsidRPr="007A4334" w:rsidRDefault="00E2649A" w:rsidP="00E26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8" w:name="Par0"/>
      <w:bookmarkEnd w:id="8"/>
      <w:r w:rsidRPr="007A4334">
        <w:t>2.</w:t>
      </w:r>
      <w:r>
        <w:t>8</w:t>
      </w:r>
      <w:r w:rsidRPr="007A4334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A4334">
        <w:rPr>
          <w:bCs/>
        </w:rPr>
        <w:t>2.</w:t>
      </w:r>
      <w:r>
        <w:rPr>
          <w:bCs/>
        </w:rPr>
        <w:t>8</w:t>
      </w:r>
      <w:r w:rsidRPr="007A4334">
        <w:rPr>
          <w:bCs/>
        </w:rPr>
        <w:t xml:space="preserve">.1. </w:t>
      </w:r>
      <w:r w:rsidR="00AE66E1">
        <w:rPr>
          <w:bCs/>
        </w:rPr>
        <w:t>З</w:t>
      </w:r>
      <w:r w:rsidRPr="007A4334">
        <w:rPr>
          <w:bCs/>
        </w:rPr>
        <w:t xml:space="preserve">аявление о </w:t>
      </w:r>
      <w:r w:rsidR="00AE66E1">
        <w:t>предоставлении муниципальной услуги</w:t>
      </w:r>
      <w:r w:rsidRPr="007A4334">
        <w:rPr>
          <w:bCs/>
        </w:rPr>
        <w:t xml:space="preserve"> по форме, </w:t>
      </w:r>
      <w:r>
        <w:rPr>
          <w:bCs/>
        </w:rPr>
        <w:t xml:space="preserve">согласно </w:t>
      </w:r>
      <w:r w:rsidRPr="007A4334">
        <w:rPr>
          <w:bCs/>
        </w:rPr>
        <w:t>Приложени</w:t>
      </w:r>
      <w:r>
        <w:rPr>
          <w:bCs/>
        </w:rPr>
        <w:t>ю</w:t>
      </w:r>
      <w:r w:rsidRPr="007A4334">
        <w:rPr>
          <w:bCs/>
        </w:rPr>
        <w:t xml:space="preserve"> № 1 к настоящему Административному регламенту, поданное в адрес </w:t>
      </w:r>
      <w:r w:rsidR="000E019A">
        <w:rPr>
          <w:bCs/>
        </w:rPr>
        <w:t>Администрации</w:t>
      </w:r>
      <w:r w:rsidRPr="007A4334">
        <w:rPr>
          <w:bCs/>
        </w:rPr>
        <w:t xml:space="preserve"> следующими способами:</w:t>
      </w:r>
    </w:p>
    <w:p w:rsidR="00E2649A" w:rsidRPr="008A6E3E" w:rsidRDefault="00E2649A" w:rsidP="00E2649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 xml:space="preserve">в форме документа на бумажном носителе – посредством личного обращения в </w:t>
      </w:r>
      <w:r>
        <w:t>Администрацию</w:t>
      </w:r>
      <w:r w:rsidR="005741A8">
        <w:t>,</w:t>
      </w:r>
      <w:r w:rsidR="00E15F3D">
        <w:t xml:space="preserve"> </w:t>
      </w:r>
      <w:r w:rsidR="00330159">
        <w:t xml:space="preserve">Комитет, </w:t>
      </w:r>
      <w:r w:rsidR="005741A8">
        <w:t>РГАУ МФЦ</w:t>
      </w:r>
      <w:r w:rsidRPr="008A6E3E"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15F3D" w:rsidRDefault="00E2649A" w:rsidP="00E2649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 xml:space="preserve">путем заполнения формы запроса через «Личный кабинет» </w:t>
      </w:r>
      <w:r w:rsidR="00E15F3D">
        <w:t xml:space="preserve">на </w:t>
      </w:r>
      <w:r w:rsidRPr="008A6E3E">
        <w:t>РПГУ (далее –</w:t>
      </w:r>
      <w:r w:rsidR="00E15F3D">
        <w:t xml:space="preserve"> запрос</w:t>
      </w:r>
      <w:r w:rsidRPr="008A6E3E">
        <w:t>);</w:t>
      </w:r>
    </w:p>
    <w:p w:rsidR="00E15F3D" w:rsidRDefault="00E15F3D" w:rsidP="00E2649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>
        <w:t>путем направления электронного документа в Администрацию</w:t>
      </w:r>
      <w:r w:rsidR="003B0DD6">
        <w:t>, Комитет</w:t>
      </w:r>
      <w:r>
        <w:t xml:space="preserve"> на официальную электронную почту (далее - предоставление посредством электронной почты).</w:t>
      </w:r>
    </w:p>
    <w:p w:rsidR="00E2649A" w:rsidRPr="008A6E3E" w:rsidRDefault="00E2649A" w:rsidP="00E15F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E2649A" w:rsidRPr="008A6E3E" w:rsidRDefault="00E2649A" w:rsidP="00E2649A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>аявитель получает непос</w:t>
      </w:r>
      <w:r w:rsidR="003B0DD6">
        <w:t>редственно при личном обращении</w:t>
      </w:r>
      <w:r w:rsidRPr="008A6E3E">
        <w:t>;</w:t>
      </w:r>
    </w:p>
    <w:p w:rsidR="00E2649A" w:rsidRPr="008A6E3E" w:rsidRDefault="00E2649A" w:rsidP="00E2649A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 w:rsidR="005741A8">
        <w:t>РГАУ</w:t>
      </w:r>
      <w:r w:rsidR="003B0DD6">
        <w:t xml:space="preserve"> </w:t>
      </w:r>
      <w:r w:rsidR="005741A8">
        <w:t>МФЦ</w:t>
      </w:r>
      <w:r w:rsidRPr="008A6E3E">
        <w:t>;</w:t>
      </w:r>
    </w:p>
    <w:p w:rsidR="00E2649A" w:rsidRPr="008A6E3E" w:rsidRDefault="00E2649A" w:rsidP="00E2649A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</w:t>
      </w:r>
      <w:r w:rsidR="003B0DD6">
        <w:t xml:space="preserve"> </w:t>
      </w:r>
      <w:r w:rsidRPr="008A6E3E">
        <w:t>посредством почтового отправления;</w:t>
      </w:r>
    </w:p>
    <w:p w:rsidR="00E2649A" w:rsidRPr="008A6E3E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E2649A" w:rsidRPr="005741A8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741A8">
        <w:rPr>
          <w:bCs/>
        </w:rPr>
        <w:t>2.8.2. д</w:t>
      </w:r>
      <w:r w:rsidRPr="005741A8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E15F3D">
        <w:t xml:space="preserve">, копия </w:t>
      </w:r>
      <w:r w:rsidR="00E15F3D">
        <w:lastRenderedPageBreak/>
        <w:t>которого заверяется должностным лицом</w:t>
      </w:r>
      <w:r w:rsidR="004948F5">
        <w:t xml:space="preserve"> </w:t>
      </w:r>
      <w:r w:rsidR="00E15F3D">
        <w:t>Комитета</w:t>
      </w:r>
      <w:r w:rsidR="00330159">
        <w:t>,</w:t>
      </w:r>
      <w:r w:rsidR="004948F5">
        <w:t xml:space="preserve"> РГАУ МФЦ</w:t>
      </w:r>
      <w:r w:rsidR="00330159">
        <w:t xml:space="preserve"> принимающим заявление, и приобщается к поданному заявлению;</w:t>
      </w:r>
    </w:p>
    <w:p w:rsidR="00330159" w:rsidRPr="005741A8" w:rsidRDefault="00E2649A" w:rsidP="0033015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741A8">
        <w:t>2.8.3. документ, подтверждающий полномочия представителя, в случае обращения за получением муниципальной услуги представителя</w:t>
      </w:r>
      <w:r w:rsidR="00330159">
        <w:t>, копия которого заверяется должностным лицом Комитета,</w:t>
      </w:r>
      <w:r w:rsidR="004948F5">
        <w:t xml:space="preserve"> РГАУ МФЦ,</w:t>
      </w:r>
      <w:r w:rsidR="00330159">
        <w:t xml:space="preserve"> принимающим заявление, и приобщается к поданному заявлению;</w:t>
      </w:r>
    </w:p>
    <w:p w:rsidR="005741A8" w:rsidRDefault="005741A8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2.8.4. Опись представляемых документов.</w:t>
      </w:r>
    </w:p>
    <w:p w:rsidR="00E2649A" w:rsidRPr="0062642D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4948F5">
        <w:t>8.5</w:t>
      </w:r>
      <w:r>
        <w:t xml:space="preserve">. </w:t>
      </w:r>
      <w:r w:rsidR="00330159">
        <w:t>Д</w:t>
      </w:r>
      <w:r w:rsidRPr="0062642D">
        <w:t xml:space="preserve">окументы, подтверждающие получение согласия лиц, не являющихся заявителем, </w:t>
      </w:r>
      <w:r>
        <w:t xml:space="preserve">или их законных представителей </w:t>
      </w:r>
      <w:r w:rsidRPr="0062642D">
        <w:t xml:space="preserve">на обработку персональных данных </w:t>
      </w:r>
      <w:r>
        <w:t>по форме согласно приложению №</w:t>
      </w:r>
      <w:r w:rsidR="00873228">
        <w:t>2</w:t>
      </w:r>
      <w:r>
        <w:t xml:space="preserve"> к Административному регламенту.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81E19" w:rsidRDefault="004948F5" w:rsidP="00881E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="00E2649A">
        <w:t xml:space="preserve">. </w:t>
      </w:r>
      <w:r w:rsidR="00881E19">
        <w:t>Заявитель вправе представить по собственной инициативе  следующие документы:</w:t>
      </w:r>
    </w:p>
    <w:p w:rsidR="00881E19" w:rsidRDefault="00881E19" w:rsidP="004948F5">
      <w:pPr>
        <w:autoSpaceDE w:val="0"/>
        <w:autoSpaceDN w:val="0"/>
        <w:adjustRightInd w:val="0"/>
        <w:spacing w:after="0" w:line="240" w:lineRule="auto"/>
        <w:ind w:firstLine="426"/>
        <w:jc w:val="both"/>
      </w:pPr>
      <w:proofErr w:type="gramStart"/>
      <w:r>
        <w:t>1)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881E19" w:rsidRPr="001D3F96" w:rsidRDefault="00881E19" w:rsidP="00881E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t xml:space="preserve">       2)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1D3F96">
          <w:rPr>
            <w:rStyle w:val="a4"/>
            <w:color w:val="000000" w:themeColor="text1"/>
            <w:u w:val="none"/>
          </w:rPr>
          <w:t>Кодексом</w:t>
        </w:r>
      </w:hyperlink>
      <w:r w:rsidRPr="001D3F96">
        <w:rPr>
          <w:color w:val="000000" w:themeColor="text1"/>
        </w:rPr>
        <w:t xml:space="preserve"> Российской Федерации об административных правонарушениях.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7A4334">
        <w:rPr>
          <w:b/>
        </w:rPr>
        <w:t>Указание на запрет требовать от заявителя</w:t>
      </w:r>
    </w:p>
    <w:p w:rsidR="00E2649A" w:rsidRPr="007A4334" w:rsidRDefault="00E2649A" w:rsidP="00E26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2.1</w:t>
      </w:r>
      <w:r>
        <w:t>2</w:t>
      </w:r>
      <w:r w:rsidRPr="007A4334">
        <w:t xml:space="preserve">. </w:t>
      </w:r>
      <w:r>
        <w:t xml:space="preserve">При предоставлении муниципальной услуги запрещается </w:t>
      </w:r>
      <w:r>
        <w:lastRenderedPageBreak/>
        <w:t>требовать от заявителя:</w:t>
      </w:r>
    </w:p>
    <w:p w:rsidR="00E2649A" w:rsidRPr="007A4334" w:rsidRDefault="00E2649A" w:rsidP="00E26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2.12.1. </w:t>
      </w:r>
      <w:r w:rsidRPr="007A433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649A" w:rsidRDefault="00E2649A" w:rsidP="00E26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>
        <w:t xml:space="preserve">2.12.2. </w:t>
      </w:r>
      <w:r w:rsidRPr="007A4334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7A4334">
        <w:t xml:space="preserve"> июля 2010 года № 210-ФЗ «Об организации предоставления государственных и муниципальных услуг»</w:t>
      </w:r>
      <w:r>
        <w:t xml:space="preserve"> (далее – Федеральный закон № 210-ФЗ);</w:t>
      </w:r>
    </w:p>
    <w:p w:rsidR="00E2649A" w:rsidRPr="00697FFE" w:rsidRDefault="00E2649A" w:rsidP="00E2649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="00494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649A" w:rsidRPr="00697FFE" w:rsidRDefault="00E2649A" w:rsidP="00E2649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E2649A" w:rsidRPr="00697FFE" w:rsidRDefault="00E2649A" w:rsidP="00E2649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E2649A" w:rsidRPr="00697FFE" w:rsidRDefault="00E2649A" w:rsidP="00E2649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E2649A" w:rsidRPr="00697FFE" w:rsidRDefault="00E2649A" w:rsidP="00E2649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</w:t>
      </w:r>
      <w:r w:rsidR="004948F5">
        <w:rPr>
          <w:rFonts w:ascii="Times New Roman" w:eastAsiaTheme="minorHAnsi" w:hAnsi="Times New Roman" w:cs="Times New Roman"/>
          <w:sz w:val="28"/>
          <w:szCs w:val="28"/>
          <w:lang w:eastAsia="en-US"/>
        </w:rPr>
        <w:t>твия (бездействия) должностного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4948F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служащего, работника </w:t>
      </w:r>
      <w:r w:rsidR="00881E1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494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</w:t>
      </w:r>
      <w:r w:rsidR="004948F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881E1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ГРАУ МФЦ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</w:t>
      </w:r>
      <w:proofErr w:type="gramEnd"/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494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уведомляется заявитель, а также приносятся извинения за доставленные</w:t>
      </w:r>
      <w:r w:rsidR="00EC5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2.</w:t>
      </w:r>
      <w:r>
        <w:rPr>
          <w:rFonts w:eastAsia="Calibri"/>
        </w:rPr>
        <w:t>13</w:t>
      </w:r>
      <w:r w:rsidRPr="007A4334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7A4334">
        <w:rPr>
          <w:rFonts w:eastAsia="Calibri"/>
        </w:rPr>
        <w:t>ии и ау</w:t>
      </w:r>
      <w:proofErr w:type="gramEnd"/>
      <w:r w:rsidRPr="007A4334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 xml:space="preserve">требовать от заявителя предоставления документов, подтверждающих внесение заявителем платы </w:t>
      </w:r>
      <w:r>
        <w:rPr>
          <w:rFonts w:eastAsia="Calibri"/>
        </w:rPr>
        <w:t xml:space="preserve">за предоставление муниципальной </w:t>
      </w:r>
      <w:r w:rsidRPr="007A4334">
        <w:rPr>
          <w:rFonts w:eastAsia="Calibri"/>
        </w:rPr>
        <w:t>услуги.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D6558D">
        <w:t>14</w:t>
      </w:r>
      <w:r>
        <w:t xml:space="preserve">. Основаниями для отказа в приеме </w:t>
      </w:r>
      <w:r w:rsidRPr="004E2A5C">
        <w:t xml:space="preserve">к рассмотрению документов, необходимых для предоставления </w:t>
      </w:r>
      <w:r>
        <w:t>муниципальной</w:t>
      </w:r>
      <w:r w:rsidRPr="004E2A5C">
        <w:t xml:space="preserve"> услуги, </w:t>
      </w:r>
      <w:r w:rsidR="00881E19">
        <w:t>являются:</w:t>
      </w:r>
    </w:p>
    <w:p w:rsidR="00F43BA4" w:rsidRDefault="00F43BA4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подача заявления в иной уполномоченный орган;</w:t>
      </w:r>
    </w:p>
    <w:p w:rsidR="00E2649A" w:rsidRPr="004E2A5C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непредставление документов, указанных в пунктах 2.8.2 и 2.8.3 Административного регламента.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</w:t>
      </w:r>
      <w:r w:rsidR="00D6558D">
        <w:t>5</w:t>
      </w:r>
      <w: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</w:t>
      </w:r>
      <w:r w:rsidRPr="007A4334"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>
        <w:t>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</w:t>
      </w:r>
      <w:r w:rsidRPr="007A4334">
        <w:t>редставление электронных копий (электронных образов) документов, не позволяющих в полном объеме прочитать текст документа и/или</w:t>
      </w:r>
      <w:r>
        <w:t xml:space="preserve"> распознать реквизиты документа;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0A26E9">
        <w:t>предоставлении муниципальной услуги</w:t>
      </w:r>
      <w:r>
        <w:t>, поданным в электронной форме с использованием РПГУ.</w:t>
      </w:r>
    </w:p>
    <w:p w:rsidR="00E2649A" w:rsidRDefault="00E2649A" w:rsidP="00E2649A">
      <w:pPr>
        <w:spacing w:after="0" w:line="240" w:lineRule="auto"/>
        <w:ind w:firstLine="709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E2649A" w:rsidRDefault="00E2649A" w:rsidP="00E2649A">
      <w:pPr>
        <w:widowControl w:val="0"/>
        <w:tabs>
          <w:tab w:val="left" w:pos="567"/>
        </w:tabs>
        <w:ind w:firstLine="709"/>
        <w:contextualSpacing/>
        <w:jc w:val="both"/>
      </w:pPr>
      <w:r>
        <w:t>2.</w:t>
      </w:r>
      <w:r w:rsidR="00D6558D">
        <w:t>16</w:t>
      </w:r>
      <w:r>
        <w:t>.Основания для приостановления предоставления муниципальной услуги отсутствуют.</w:t>
      </w:r>
    </w:p>
    <w:p w:rsidR="000A26E9" w:rsidRDefault="000A26E9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</w:t>
      </w:r>
      <w:r w:rsidR="00D6558D">
        <w:t>7</w:t>
      </w:r>
      <w:r>
        <w:t xml:space="preserve">. </w:t>
      </w:r>
      <w:proofErr w:type="gramStart"/>
      <w:r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>
        <w:t xml:space="preserve"> услуги, нормативными правовыми актами Российской Федерации, Республи</w:t>
      </w:r>
      <w:r w:rsidR="000E45E7">
        <w:t>ки Башкортостан и органов местного самоуправления</w:t>
      </w:r>
      <w:r>
        <w:t xml:space="preserve"> не предусмотрены.</w:t>
      </w:r>
      <w:proofErr w:type="gramEnd"/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</w:t>
      </w:r>
      <w:r w:rsidR="00D6558D">
        <w:t>8</w:t>
      </w:r>
      <w:r>
        <w:t xml:space="preserve">. За предоставление муниципальной услуги </w:t>
      </w:r>
      <w:r w:rsidR="00817A77">
        <w:t>государственная пошлина не взимается</w:t>
      </w:r>
      <w:r>
        <w:t>.</w:t>
      </w:r>
    </w:p>
    <w:p w:rsidR="00E2649A" w:rsidRDefault="00E2649A" w:rsidP="00E2649A">
      <w:pPr>
        <w:spacing w:after="0" w:line="240" w:lineRule="auto"/>
        <w:ind w:firstLine="709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</w:t>
      </w:r>
      <w:r w:rsidR="00D6558D">
        <w:t>9</w:t>
      </w:r>
      <w:r>
        <w:t xml:space="preserve">. Плата за предоставление услуг, которые являются необходимыми и обязательными для предоставления </w:t>
      </w:r>
      <w:r w:rsidRPr="00A02A75">
        <w:rPr>
          <w:bCs/>
        </w:rPr>
        <w:t>муниципальной</w:t>
      </w:r>
      <w:r>
        <w:t xml:space="preserve"> услуги, не взимается в связи с отсутствием таких услуг</w:t>
      </w:r>
      <w:r w:rsidR="00817A77"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D6558D">
        <w:t>20</w:t>
      </w:r>
      <w: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:rsidR="00E2649A" w:rsidRDefault="00E2649A" w:rsidP="00E2649A">
      <w:pPr>
        <w:spacing w:after="0" w:line="240" w:lineRule="auto"/>
        <w:ind w:firstLine="709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D6558D">
        <w:t>21</w:t>
      </w:r>
      <w:r>
        <w:t xml:space="preserve">. Все заявления о </w:t>
      </w:r>
      <w:r w:rsidR="00817A77">
        <w:t>предоставлении муниципальной услуги</w:t>
      </w:r>
      <w:r>
        <w:t xml:space="preserve">, в том числе поступившие в форме электронного документа с использованием РПГУ, либо поданные через </w:t>
      </w:r>
      <w:r w:rsidR="00817A77">
        <w:t>РГАУ МФЦ</w:t>
      </w:r>
      <w:r w:rsidR="002C465D">
        <w:t>, принятые к рассмотрению</w:t>
      </w:r>
      <w:r>
        <w:t>, подлежат регистрации в течение одного рабочего дня.</w:t>
      </w:r>
    </w:p>
    <w:p w:rsidR="00E2649A" w:rsidRDefault="00E2649A" w:rsidP="00E2649A">
      <w:pPr>
        <w:spacing w:after="0" w:line="240" w:lineRule="auto"/>
        <w:ind w:firstLine="709"/>
      </w:pPr>
    </w:p>
    <w:p w:rsidR="00E2649A" w:rsidRPr="00D11FD4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17A77">
        <w:rPr>
          <w:b/>
        </w:rPr>
        <w:t>Требования к помещениям, в которых предоставляется муниципальная услуга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 2.</w:t>
      </w:r>
      <w:r w:rsidR="00D6558D">
        <w:t>22</w:t>
      </w:r>
      <w:r w:rsidRPr="007A4334"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7A4334"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2649A" w:rsidRPr="007A4334" w:rsidRDefault="00E2649A" w:rsidP="00E26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В случае</w:t>
      </w:r>
      <w:proofErr w:type="gramStart"/>
      <w:r w:rsidR="00817A77">
        <w:t>,</w:t>
      </w:r>
      <w:proofErr w:type="gramEnd"/>
      <w:r w:rsidRPr="007A4334">
        <w:t xml:space="preserve"> если имеется возможность организации стоянки (парковки) возле здания (строения), в котором размещен</w:t>
      </w:r>
      <w:r>
        <w:t>о</w:t>
      </w:r>
      <w:r w:rsidRPr="007A4334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Центральный вход в здание </w:t>
      </w:r>
      <w:r>
        <w:t>Администрации</w:t>
      </w:r>
      <w:r w:rsidRPr="007A4334">
        <w:t xml:space="preserve"> должен быть оборудован информационной табличкой (вывеской), содержащей информацию:</w:t>
      </w:r>
    </w:p>
    <w:p w:rsidR="00E2649A" w:rsidRPr="007A4334" w:rsidRDefault="00E2649A" w:rsidP="00E2649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наименование;</w:t>
      </w:r>
    </w:p>
    <w:p w:rsidR="00E2649A" w:rsidRPr="007A4334" w:rsidRDefault="00E2649A" w:rsidP="00E2649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местонахождение и юридический адрес;</w:t>
      </w:r>
    </w:p>
    <w:p w:rsidR="00E2649A" w:rsidRPr="007A4334" w:rsidRDefault="00E2649A" w:rsidP="00E2649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режим работы;</w:t>
      </w:r>
    </w:p>
    <w:p w:rsidR="00E2649A" w:rsidRPr="007A4334" w:rsidRDefault="00E2649A" w:rsidP="00E2649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график приема;</w:t>
      </w:r>
    </w:p>
    <w:p w:rsidR="00E2649A" w:rsidRPr="007A4334" w:rsidRDefault="00E2649A" w:rsidP="00E2649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номера телефонов для справок.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Помещения, в которых предоставляется муниципальная услуга, оснащаются: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противопожарной системой и средствами пожаротушения;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системой оповещения о возникновении чрезвычайной ситуации;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средствами оказания первой медицинской помощи;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туалетными комнатами для посетителей.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Зал </w:t>
      </w:r>
      <w:r w:rsidRPr="007A4334">
        <w:t>ожидания Заявителей оборуду</w:t>
      </w:r>
      <w:r>
        <w:t>е</w:t>
      </w:r>
      <w:r w:rsidRPr="007A4334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Места приема Заявителей оборудуются информационными табличками (вывесками) с указанием: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>номера кабинета и наименования отдела;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фамилии, имени и отчества (последнее - при наличии), должности ответственного лица за прием документов;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графика приема Заявителей.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Рабочее место каждого </w:t>
      </w:r>
      <w:r w:rsidR="002C465D">
        <w:t>должностного</w:t>
      </w:r>
      <w:r w:rsidRPr="007A4334">
        <w:t xml:space="preserve"> лица </w:t>
      </w:r>
      <w:r w:rsidR="002C465D">
        <w:t xml:space="preserve">Комитета, ответственного </w:t>
      </w:r>
      <w:r w:rsidRPr="007A4334"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2649A" w:rsidRPr="007A4334" w:rsidRDefault="002C465D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</w:t>
      </w:r>
      <w:r w:rsidR="00E2649A" w:rsidRPr="007A4334"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 предоставлении муниципальной услуги инвалидам обеспечиваются: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сопровождение инвалидов, имеющих стойкие расстройства функции зрения и самостоятельного передвижения;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C465D">
        <w:t xml:space="preserve">к </w:t>
      </w:r>
      <w:r w:rsidRPr="007A4334"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допуск сурдопереводчика и тифлосурдопереводчика;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допуск собаки-проводника на объекты (здания, помещения), в которых предоставляются услуги;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оказание инвалидам помощи в преодолении барьеров, мешающих получению ими услуг наравне с другими лицами.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</w:t>
      </w:r>
      <w:r w:rsidR="00D6558D">
        <w:t>3</w:t>
      </w:r>
      <w:r>
        <w:t>. Основными показателями доступности предоставления муниципальной услуги являются: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</w:t>
      </w:r>
      <w:r w:rsidR="00D6558D">
        <w:t>3</w:t>
      </w:r>
      <w: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E2649A">
        <w:t>.2. Наличие полной и понятной информации о порядке, сроках и ходе предоставления муниципальной услуги в информационно-</w:t>
      </w:r>
      <w:r w:rsidR="00E2649A"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E2649A">
        <w:t>.3. Возможность выбора заявителем формы обращения за предоставлением муниципальной услуги непосредственно в Администрацию</w:t>
      </w:r>
      <w:r w:rsidR="00817A77">
        <w:t>,</w:t>
      </w:r>
      <w:r w:rsidR="00E2649A">
        <w:t xml:space="preserve"> </w:t>
      </w:r>
      <w:r>
        <w:t xml:space="preserve">Комитет, </w:t>
      </w:r>
      <w:r w:rsidR="00E2649A">
        <w:t xml:space="preserve">либо в форме электронных документов с использованием РПГУ, либо через </w:t>
      </w:r>
      <w:r w:rsidR="00817A77">
        <w:t>РГАУ МФЦ</w:t>
      </w:r>
      <w:r w:rsidR="00E2649A">
        <w:t>.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E2649A">
        <w:t>.4. Возможность получения заявителем уведомлений о предоставлении муниципальной услуги с помощью РПГУ.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E2649A"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E2649A">
        <w:t>. Основными показателями качества предоставления муниципальной услуги являются: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E2649A"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E2649A"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E2649A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E2649A">
        <w:t>.4. Отсутствие нарушений установленных сроков в процессе предоставления муниципальной услуги.</w:t>
      </w:r>
    </w:p>
    <w:p w:rsidR="00E2649A" w:rsidRDefault="00D6558D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E2649A">
        <w:t xml:space="preserve">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="00E2649A">
        <w:t>итогам</w:t>
      </w:r>
      <w:proofErr w:type="gramEnd"/>
      <w:r w:rsidR="00E2649A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2649A" w:rsidRDefault="00E2649A" w:rsidP="00E2649A">
      <w:pPr>
        <w:spacing w:after="0" w:line="240" w:lineRule="auto"/>
        <w:ind w:firstLine="709"/>
      </w:pPr>
    </w:p>
    <w:p w:rsidR="00075307" w:rsidRPr="000459D2" w:rsidRDefault="00075307" w:rsidP="00075307">
      <w:pPr>
        <w:spacing w:after="0" w:line="240" w:lineRule="auto"/>
        <w:ind w:firstLine="709"/>
      </w:pPr>
    </w:p>
    <w:p w:rsidR="00075307" w:rsidRDefault="00075307" w:rsidP="000753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459D2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75307" w:rsidRPr="000459D2" w:rsidRDefault="00075307" w:rsidP="000753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5307" w:rsidRPr="000459D2" w:rsidRDefault="00075307" w:rsidP="00075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t>2.</w:t>
      </w:r>
      <w:r>
        <w:t>25</w:t>
      </w:r>
      <w:r w:rsidRPr="000459D2">
        <w:t>. Прием документов и выдача результата предоставления муниципальной услуги могут быть осуществлены в РГАУ МФЦ.</w:t>
      </w:r>
    </w:p>
    <w:p w:rsidR="00075307" w:rsidRPr="000459D2" w:rsidRDefault="00075307" w:rsidP="00075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075307" w:rsidRPr="000459D2" w:rsidRDefault="00075307" w:rsidP="00075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t>2.2</w:t>
      </w:r>
      <w:r>
        <w:t>6</w:t>
      </w:r>
      <w:r w:rsidRPr="000459D2">
        <w:t>. Предоставление муниципальной услуги по экстерриториальному принципу не осуществляется.</w:t>
      </w:r>
    </w:p>
    <w:p w:rsidR="00075307" w:rsidRPr="000459D2" w:rsidRDefault="00075307" w:rsidP="0007530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2.27</w:t>
      </w:r>
      <w:r w:rsidRPr="000459D2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75307" w:rsidRDefault="00075307" w:rsidP="0007530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A35D1">
        <w:t>При подаче заявления о предоставлении муниципальной услуги в электронной форме посредством РПГУ используе</w:t>
      </w:r>
      <w:r>
        <w:t xml:space="preserve">тся электронная подпись, </w:t>
      </w:r>
      <w:r w:rsidRPr="00FA35D1">
        <w:t>вид которой предусмотрен законода</w:t>
      </w:r>
      <w:r>
        <w:t xml:space="preserve">тельством Российской Федерации. </w:t>
      </w:r>
    </w:p>
    <w:p w:rsidR="00075307" w:rsidRPr="000459D2" w:rsidRDefault="00075307" w:rsidP="0007530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t>Заявителям 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Администрации (при наличии).</w:t>
      </w:r>
    </w:p>
    <w:p w:rsidR="00E2649A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7A4334" w:rsidRDefault="00E2649A" w:rsidP="00E2649A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>
        <w:rPr>
          <w:b/>
          <w:lang w:val="en-US"/>
        </w:rPr>
        <w:t>III</w:t>
      </w:r>
      <w:r w:rsidRPr="007A4334">
        <w:rPr>
          <w:b/>
        </w:rPr>
        <w:t>. Состав, последовательность и сроки выполнения административных процедур</w:t>
      </w:r>
      <w:r>
        <w:rPr>
          <w:b/>
        </w:rPr>
        <w:t xml:space="preserve"> (действий)</w:t>
      </w:r>
      <w:r w:rsidRPr="007A4334">
        <w:rPr>
          <w:b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b/>
        </w:rPr>
        <w:t xml:space="preserve">(действий) </w:t>
      </w:r>
      <w:r w:rsidRPr="007A4334">
        <w:rPr>
          <w:b/>
        </w:rPr>
        <w:t>в электронной форме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E2649A" w:rsidRPr="007A4334" w:rsidRDefault="00E2649A" w:rsidP="00E26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3.1</w:t>
      </w:r>
      <w:r w:rsidR="0046292F">
        <w:t>.</w:t>
      </w:r>
      <w:r w:rsidRPr="007A4334">
        <w:t xml:space="preserve"> Предоставление муниципальной услуги включает в себя следующие административные процедуры: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</w:t>
      </w:r>
      <w:r w:rsidRPr="00C550C2">
        <w:t>рием и регистрация заявления</w:t>
      </w:r>
      <w:r w:rsidR="00D836DA">
        <w:t xml:space="preserve"> на предоставление муниципальной услуги</w:t>
      </w:r>
      <w:r w:rsidRPr="007A4334">
        <w:t>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р</w:t>
      </w:r>
      <w:r w:rsidRPr="00C550C2">
        <w:t>ассмотрение заявления и приложенных к нему документов</w:t>
      </w:r>
      <w:r w:rsidRPr="007A4334">
        <w:t>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</w:t>
      </w:r>
      <w:r w:rsidRPr="00C550C2">
        <w:t>ормирование и направление межведомственных запросов</w:t>
      </w:r>
      <w:r w:rsidRPr="007A4334">
        <w:t>;</w:t>
      </w:r>
    </w:p>
    <w:p w:rsidR="00E2649A" w:rsidRPr="007A4334" w:rsidRDefault="00855521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подготовка проекта письма, содержащего</w:t>
      </w:r>
      <w:r w:rsidR="00873228">
        <w:t xml:space="preserve"> запрашиваемую </w:t>
      </w:r>
      <w:r>
        <w:t>информацию</w:t>
      </w:r>
      <w:r w:rsidR="00E2649A" w:rsidRPr="007A4334">
        <w:t>;</w:t>
      </w:r>
    </w:p>
    <w:p w:rsidR="00E2649A" w:rsidDel="009422D6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9" w:author="Бадер Марина Евгеньевна" w:date="2018-10-16T12:16:00Z"/>
        </w:rPr>
      </w:pPr>
      <w:r w:rsidRPr="007A4334">
        <w:t>в</w:t>
      </w:r>
      <w:r w:rsidRPr="00C550C2">
        <w:t xml:space="preserve">ыдача результата </w:t>
      </w:r>
      <w:r w:rsidR="00075307">
        <w:t xml:space="preserve">предоставления </w:t>
      </w:r>
      <w:r w:rsidR="0020077D">
        <w:t>муниципальной услуги</w:t>
      </w:r>
      <w:r w:rsidR="00075307">
        <w:t xml:space="preserve"> Заявителю</w:t>
      </w:r>
      <w:r w:rsidR="00873228"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0" w:author="Бадер Марина Евгеньевна" w:date="2018-10-04T10:09:00Z"/>
          <w:b/>
        </w:rPr>
      </w:pP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9453C">
        <w:rPr>
          <w:b/>
        </w:rPr>
        <w:t>Прием документов и регистрация заявления на предоставление муниципальной услуги</w:t>
      </w:r>
    </w:p>
    <w:p w:rsidR="003515E5" w:rsidRPr="00443E91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79453C">
        <w:t xml:space="preserve">3.2. Основанием для начала административной процедуры является поступление </w:t>
      </w:r>
      <w:r w:rsidRPr="00443E91">
        <w:rPr>
          <w:color w:val="000000"/>
        </w:rPr>
        <w:t>заявления в адрес Администрации</w:t>
      </w:r>
      <w:r w:rsidR="00425DE8">
        <w:rPr>
          <w:color w:val="000000"/>
        </w:rPr>
        <w:t>, Комитета</w:t>
      </w:r>
      <w:r w:rsidRPr="00443E91">
        <w:rPr>
          <w:color w:val="000000"/>
        </w:rPr>
        <w:t>.</w:t>
      </w:r>
    </w:p>
    <w:p w:rsidR="003515E5" w:rsidRPr="00443E91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443E91">
        <w:rPr>
          <w:color w:val="000000"/>
        </w:rPr>
        <w:t>Заявление в течение одного рабочего дня с момента подачи регистрируется должностным лицом</w:t>
      </w:r>
      <w:r w:rsidR="00425DE8">
        <w:rPr>
          <w:color w:val="000000"/>
        </w:rPr>
        <w:t xml:space="preserve"> Комитета</w:t>
      </w:r>
      <w:r w:rsidRPr="00443E91">
        <w:rPr>
          <w:color w:val="000000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425DE8">
        <w:rPr>
          <w:color w:val="000000"/>
        </w:rPr>
        <w:t>Комитета</w:t>
      </w:r>
      <w:r w:rsidRPr="00443E91">
        <w:rPr>
          <w:color w:val="000000"/>
        </w:rPr>
        <w:t xml:space="preserve">  (далее – СЭД). </w:t>
      </w: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При поступлении заявления по почте должностн</w:t>
      </w:r>
      <w:r>
        <w:t>ое</w:t>
      </w:r>
      <w:r w:rsidRPr="0079453C">
        <w:t xml:space="preserve"> лицо, ответственн</w:t>
      </w:r>
      <w:r>
        <w:t>ое</w:t>
      </w:r>
      <w:r w:rsidRPr="0079453C">
        <w:t xml:space="preserve"> за регистрацию и прием документов, в течение одного рабочего дня с момента поступления письма </w:t>
      </w:r>
      <w:r w:rsidRPr="00443E91">
        <w:rPr>
          <w:color w:val="000000"/>
        </w:rPr>
        <w:t>вскрывает конверт</w:t>
      </w:r>
      <w:r w:rsidRPr="0079453C">
        <w:t xml:space="preserve"> и регистрирует заявление в журнале регистрации поступивших документов и/или в СЭД.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9453C">
        <w:t xml:space="preserve">Заявление, </w:t>
      </w:r>
      <w:r w:rsidRPr="00443E91">
        <w:rPr>
          <w:color w:val="000000"/>
        </w:rPr>
        <w:t>поданное в Администрацию</w:t>
      </w:r>
      <w:r w:rsidR="00425DE8">
        <w:rPr>
          <w:color w:val="000000"/>
        </w:rPr>
        <w:t>, Комитет</w:t>
      </w:r>
      <w:r w:rsidRPr="00443E91">
        <w:rPr>
          <w:color w:val="000000"/>
        </w:rPr>
        <w:t xml:space="preserve"> в электронной форме посредством электронной почты либо посредством РПГУ, в течение</w:t>
      </w:r>
      <w:r w:rsidRPr="0079453C">
        <w:t xml:space="preserve"> одного рабочего дня с момента подачи регистрируется должностным лицом, ответственным за регистрацию и прием документов</w:t>
      </w:r>
      <w:r>
        <w:t xml:space="preserve"> в электронной форме </w:t>
      </w:r>
      <w:r w:rsidRPr="00443E91">
        <w:rPr>
          <w:color w:val="000000"/>
        </w:rPr>
        <w:lastRenderedPageBreak/>
        <w:t>(далее – ответственный специалист),</w:t>
      </w:r>
      <w:r w:rsidRPr="0079453C">
        <w:t xml:space="preserve"> в журнале регистрации поступивших документов и/или в СЭД.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9453C">
        <w:t xml:space="preserve">При подаче заявления и прилагаемых документов через РГАУ МФЦ началом </w:t>
      </w:r>
      <w:r w:rsidRPr="003515E5">
        <w:t>административной процедуры является получение ответственным специалистом заявления о предоставлении муниципальной услуги и прилагаемых документов по защищенным каналам связи в форме электронного документа и (или) электронных образов документов (при наличии технической возможности) либо на бумажном носителе.</w:t>
      </w:r>
      <w:r>
        <w:rPr>
          <w:color w:val="FF0000"/>
        </w:rPr>
        <w:t xml:space="preserve"> </w:t>
      </w:r>
      <w:r w:rsidRPr="0079453C">
        <w:t xml:space="preserve">Заявление, поступившее от РГАУ МФЦ </w:t>
      </w:r>
      <w:r w:rsidRPr="003515E5">
        <w:t>в Администрацию</w:t>
      </w:r>
      <w:r w:rsidR="00425DE8">
        <w:t>, Комитет</w:t>
      </w:r>
      <w:r w:rsidRPr="003515E5">
        <w:t xml:space="preserve"> в форме электронного документа и (или) электронных образов документов либо на бумажном носителе регистрируется с указанием</w:t>
      </w:r>
      <w:r w:rsidRPr="0079453C">
        <w:t xml:space="preserve"> даты и времени получения таких документов</w:t>
      </w:r>
      <w:r>
        <w:t>.</w:t>
      </w:r>
      <w:r w:rsidRPr="0079453C">
        <w:t xml:space="preserve"> </w:t>
      </w:r>
    </w:p>
    <w:p w:rsidR="003515E5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8750C">
        <w:t>В случае</w:t>
      </w:r>
      <w:r w:rsidR="0046292F">
        <w:t xml:space="preserve"> </w:t>
      </w:r>
      <w:r w:rsidRPr="00C8750C">
        <w:t xml:space="preserve">если </w:t>
      </w:r>
      <w:r>
        <w:t xml:space="preserve">выявлены основания, указанные в пункте 2.14 </w:t>
      </w:r>
      <w:r w:rsidRPr="00C8750C">
        <w:t xml:space="preserve">Административного регламента, </w:t>
      </w:r>
      <w:r>
        <w:t xml:space="preserve">заявление </w:t>
      </w:r>
      <w:r w:rsidRPr="00C8750C">
        <w:t>возвращает</w:t>
      </w:r>
      <w:r>
        <w:t>ся</w:t>
      </w:r>
      <w:r w:rsidRPr="00C8750C">
        <w:t xml:space="preserve"> Заявителю в течение десяти дней со дня </w:t>
      </w:r>
      <w:r>
        <w:t xml:space="preserve">его </w:t>
      </w:r>
      <w:r w:rsidRPr="00933A3B">
        <w:t>поступления в Администрацию.</w:t>
      </w:r>
    </w:p>
    <w:p w:rsidR="003515E5" w:rsidRPr="00C8750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основаниям, указанным в пункте 2.15 Административного регламента в приеме и регистрации заявления и прилагаемых документов отказывается.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9453C">
        <w:t>Прошедшее регистрацию заявление с прилагаемы</w:t>
      </w:r>
      <w:r>
        <w:t>ми</w:t>
      </w:r>
      <w:r w:rsidRPr="0079453C">
        <w:t xml:space="preserve"> к нему документами на следующий рабочий день </w:t>
      </w:r>
      <w:r w:rsidRPr="003515E5">
        <w:t>передаются Председателю Комитета,</w:t>
      </w:r>
      <w:r w:rsidRPr="00B43698">
        <w:t xml:space="preserve"> для определения должностного лица Комитета, ответственного за подготовку проекта решения Администрации по предоставлению муниципальной услуги (далее – ответственное лицо Комитета).</w:t>
      </w:r>
      <w:r w:rsidRPr="0079453C">
        <w:t xml:space="preserve"> </w:t>
      </w:r>
    </w:p>
    <w:p w:rsidR="003515E5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9453C"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Pr="00B43698">
        <w:t>ответственному лицу Комитета.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9453C">
        <w:t xml:space="preserve"> Срок выполнения административной процедуры не превышает двух рабочих дней со дня регистрации заявления.</w:t>
      </w: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9453C">
        <w:rPr>
          <w:b/>
        </w:rPr>
        <w:t>Проверка комплектности и рассмотрение поступивших документов</w:t>
      </w:r>
    </w:p>
    <w:p w:rsidR="003515E5" w:rsidRPr="003515E5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515E5">
        <w:t xml:space="preserve">3.3. Основанием для начала административной процедуры является принятие ответственным лицом Комитета, заявления и представленных документов. 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43698">
        <w:t>Ответственное лицо Комитета</w:t>
      </w:r>
      <w:r w:rsidRPr="0079453C">
        <w:t xml:space="preserve"> проверяет наличие документов на соответствие перечню документов, указанных в пункте 2.8 Административного регламента.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В случае если Заявителем по собственной инициативе не представлены документы, указанные в пункте 2.</w:t>
      </w:r>
      <w:r w:rsidR="00AA0F72">
        <w:t>10</w:t>
      </w:r>
      <w:r w:rsidRPr="0079453C"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9453C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9453C">
        <w:lastRenderedPageBreak/>
        <w:t>Межведомственный запрос формируется в соответствии с требованиями статьи 7.2 Федерального закона № 210-ФЗ.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9453C"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>
        <w:t>Комитет</w:t>
      </w:r>
      <w:r w:rsidRPr="0079453C">
        <w:t>, не может являться основанием для отказа в предоставлении заявителю муниципальной услуги.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9453C">
        <w:t xml:space="preserve">Результатом исполнения административной процедуры является проведенная </w:t>
      </w:r>
      <w:r w:rsidRPr="00B43698">
        <w:t>ответственным лицом Комитета</w:t>
      </w:r>
      <w:r w:rsidRPr="0079453C">
        <w:t xml:space="preserve"> проверка документов.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Способ фиксации результата выполнения административной процедуры: регистрация межведомственных запросов.</w:t>
      </w: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Срок исполнения административной процедуры не превышает десяти календарных дней со дня поступления заявления.</w:t>
      </w: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9453C">
        <w:rPr>
          <w:b/>
        </w:rPr>
        <w:t>Подготовка проекта результата предоставления муниципальной услуги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3.4. Основанием для начала административной процедуры является сформированный в соответствии с пунктами 2.8</w:t>
      </w:r>
      <w:r w:rsidR="00AA0F72">
        <w:t>, 2.9 и 2.10</w:t>
      </w:r>
      <w:r w:rsidRPr="0079453C">
        <w:t xml:space="preserve"> Административного регламента пакет документов.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3.4.1. В случае наличия оснований, указанных в пункте 2.</w:t>
      </w:r>
      <w:r w:rsidR="00AA0F72">
        <w:t>13</w:t>
      </w:r>
      <w:r w:rsidRPr="0079453C">
        <w:t xml:space="preserve">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515E5" w:rsidRPr="0079453C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43698">
        <w:t>Ответственное лицо Комитета</w:t>
      </w:r>
      <w:r w:rsidRPr="0079453C">
        <w:t xml:space="preserve">: 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осуществляет подготовку проекта мотивированного отказа Администрации;</w:t>
      </w:r>
    </w:p>
    <w:p w:rsidR="003515E5" w:rsidRPr="00A019DA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43698">
        <w:t xml:space="preserve">согласовывает проект </w:t>
      </w:r>
      <w:r w:rsidRPr="00AA0F72">
        <w:t>мотивированного отказа Администрации с должностными лицами, наделенными полномочиями главой Администрации</w:t>
      </w:r>
      <w:r w:rsidRPr="00B43698">
        <w:t xml:space="preserve"> по рассмотрению вопросов предоставления муниципальной услуги.</w:t>
      </w:r>
    </w:p>
    <w:p w:rsidR="003515E5" w:rsidRPr="00AA0F72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A0F72">
        <w:t>Согласованный проект мотивированного отказа рассматривает и подписывает глава Администрации или уполномоченное им лицо.</w:t>
      </w:r>
    </w:p>
    <w:p w:rsidR="003515E5" w:rsidRPr="00AA0F72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AA0F72">
        <w:t>Ответственное лицо Комитета передает мотивированный отказ должностному лицу Администрации, ответственному за регистрацию исходящей корреспонденции.</w:t>
      </w:r>
    </w:p>
    <w:p w:rsidR="003515E5" w:rsidRPr="00AA0F72" w:rsidRDefault="003515E5" w:rsidP="00351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AA0F72">
        <w:t>3.4.2. В случае отсутствия оснований для отказа в предоставлении муниципальной</w:t>
      </w:r>
      <w:r w:rsidR="00AA0F72">
        <w:t xml:space="preserve"> услуги, указанных в пункте 2.13</w:t>
      </w:r>
      <w:r w:rsidRPr="00AA0F72">
        <w:t xml:space="preserve"> Административного регламента, ответственное лицо Комитета: </w:t>
      </w:r>
    </w:p>
    <w:p w:rsidR="004B085E" w:rsidRDefault="003515E5" w:rsidP="004B08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0F72">
        <w:t xml:space="preserve"> осуществляет подготовку проекта </w:t>
      </w:r>
      <w:r w:rsidR="0046292F">
        <w:t>письма,</w:t>
      </w:r>
      <w:r w:rsidR="004B085E">
        <w:t xml:space="preserve"> содержащего</w:t>
      </w:r>
      <w:r w:rsidR="004B085E">
        <w:rPr>
          <w:bCs/>
        </w:rPr>
        <w:t xml:space="preserve"> информацию</w:t>
      </w:r>
      <w:r w:rsidR="004B085E" w:rsidRPr="002128BC">
        <w:rPr>
          <w:bCs/>
        </w:rPr>
        <w:t xml:space="preserve">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="00B31CD3">
        <w:t>;</w:t>
      </w:r>
    </w:p>
    <w:p w:rsidR="003515E5" w:rsidRPr="00AA0F72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A0F72">
        <w:t>направляет на подпись председателю Комитета;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A0F72">
        <w:t>обеспечивает в течение одного рабочего дня рег</w:t>
      </w:r>
      <w:r w:rsidRPr="0079453C">
        <w:t xml:space="preserve">истрацию </w:t>
      </w:r>
      <w:r w:rsidRPr="00B31CD3">
        <w:t xml:space="preserve">подписанного </w:t>
      </w:r>
      <w:r w:rsidR="00B31CD3" w:rsidRPr="00B31CD3">
        <w:t xml:space="preserve">проекта </w:t>
      </w:r>
      <w:r w:rsidR="0046292F">
        <w:t>письма</w:t>
      </w:r>
      <w:r w:rsidR="00B31CD3" w:rsidRPr="00B31CD3">
        <w:t>, содержащего</w:t>
      </w:r>
      <w:r w:rsidR="00B31CD3" w:rsidRPr="00B31CD3">
        <w:rPr>
          <w:bCs/>
        </w:rPr>
        <w:t xml:space="preserve"> информацию об объектах недвижимого имущества, находящихся</w:t>
      </w:r>
      <w:r w:rsidR="00B31CD3" w:rsidRPr="002128BC">
        <w:rPr>
          <w:bCs/>
        </w:rPr>
        <w:t xml:space="preserve"> в муниципальной собственности </w:t>
      </w:r>
      <w:r w:rsidR="00B31CD3" w:rsidRPr="002128BC">
        <w:rPr>
          <w:bCs/>
        </w:rPr>
        <w:lastRenderedPageBreak/>
        <w:t>муниципального района Белебеевский район Республики Башкортостан и предназначенных для сдачи в аренду</w:t>
      </w:r>
      <w:r w:rsidR="00B31CD3">
        <w:rPr>
          <w:bCs/>
        </w:rPr>
        <w:t>.</w:t>
      </w:r>
    </w:p>
    <w:p w:rsidR="00B31CD3" w:rsidRDefault="003515E5" w:rsidP="00B3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9453C">
        <w:t xml:space="preserve">Результатом административной процедуры является подписание мотивированного отказа в предоставлении муниципальной услуги либо </w:t>
      </w:r>
      <w:r w:rsidR="0046292F">
        <w:t>письмо, содержащее</w:t>
      </w:r>
      <w:r w:rsidR="00B31CD3">
        <w:rPr>
          <w:bCs/>
        </w:rPr>
        <w:t xml:space="preserve"> информацию</w:t>
      </w:r>
      <w:r w:rsidR="00B31CD3" w:rsidRPr="002128BC">
        <w:rPr>
          <w:bCs/>
        </w:rPr>
        <w:t xml:space="preserve">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="00B31CD3">
        <w:rPr>
          <w:bCs/>
        </w:rPr>
        <w:t>.</w:t>
      </w:r>
    </w:p>
    <w:p w:rsidR="003515E5" w:rsidRPr="0079453C" w:rsidRDefault="003515E5" w:rsidP="00B31C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Способом фиксации результата выполнения административной процедуры является подписание и регистрация</w:t>
      </w:r>
      <w:r>
        <w:t xml:space="preserve"> </w:t>
      </w:r>
      <w:r w:rsidRPr="0079453C">
        <w:t xml:space="preserve">мотивированного отказа либо </w:t>
      </w:r>
      <w:r w:rsidR="0046292F">
        <w:t>письма</w:t>
      </w:r>
      <w:r w:rsidR="00B31CD3">
        <w:t>, содержащего</w:t>
      </w:r>
      <w:r w:rsidR="00B31CD3">
        <w:rPr>
          <w:bCs/>
        </w:rPr>
        <w:t xml:space="preserve"> информацию</w:t>
      </w:r>
      <w:r w:rsidR="00B31CD3" w:rsidRPr="002128BC">
        <w:rPr>
          <w:bCs/>
        </w:rPr>
        <w:t xml:space="preserve">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Pr="0079453C">
        <w:t>.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Срок исполнения административной процедуры не превышает двадцати календарных дней.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93FB3">
        <w:rPr>
          <w:b/>
        </w:rPr>
        <w:t>Выдача результата предоставления муниципальной услуги</w:t>
      </w:r>
      <w:r w:rsidRPr="0079453C">
        <w:rPr>
          <w:b/>
        </w:rPr>
        <w:t xml:space="preserve"> 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 xml:space="preserve">3.5. Основанием для начала административной процедуры являются </w:t>
      </w:r>
      <w:r w:rsidRPr="00B31CD3">
        <w:t xml:space="preserve">поступление мотивированного отказа либо </w:t>
      </w:r>
      <w:r w:rsidR="0046292F">
        <w:t>письма</w:t>
      </w:r>
      <w:r w:rsidR="00B31CD3">
        <w:t>, содержащего</w:t>
      </w:r>
      <w:r w:rsidR="00B31CD3">
        <w:rPr>
          <w:bCs/>
        </w:rPr>
        <w:t xml:space="preserve"> информацию</w:t>
      </w:r>
      <w:r w:rsidR="00B31CD3" w:rsidRPr="002128BC">
        <w:rPr>
          <w:bCs/>
        </w:rPr>
        <w:t xml:space="preserve">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="00B31CD3">
        <w:rPr>
          <w:bCs/>
        </w:rPr>
        <w:t>,</w:t>
      </w:r>
      <w:r w:rsidRPr="0079453C">
        <w:t xml:space="preserve"> должностному лицу, ответственному за регистрацию исходящей корреспонденции.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 xml:space="preserve">Заявитель либо РГАУ МФЦ в срок не более тридцати дней со дня подачи документов на предоставление муниципальной услуги уведомляется </w:t>
      </w:r>
      <w:r w:rsidRPr="00B43698">
        <w:t>ответственным лицом Комитета</w:t>
      </w:r>
      <w:r w:rsidRPr="0079453C">
        <w:t>, о дате, времени и месте выдачи результата муниципальной услуги.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 xml:space="preserve">В случае выдачи результата предоставления муниципальной услуги в </w:t>
      </w:r>
      <w:r>
        <w:t>Комитете</w:t>
      </w:r>
      <w:r w:rsidRPr="0079453C">
        <w:t xml:space="preserve">, Заявитель при получении результата предоставления муниципальной услуги подтверждает согласие о его получении в </w:t>
      </w:r>
      <w:r>
        <w:t>Комитете</w:t>
      </w:r>
      <w:r w:rsidRPr="0079453C">
        <w:t>.</w:t>
      </w:r>
    </w:p>
    <w:p w:rsidR="003515E5" w:rsidRPr="0079453C" w:rsidRDefault="003515E5" w:rsidP="003515E5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79453C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связаться с ним по телефону), </w:t>
      </w:r>
      <w:r w:rsidRPr="00B43698">
        <w:rPr>
          <w:rFonts w:ascii="Times New Roman" w:hAnsi="Times New Roman"/>
          <w:sz w:val="28"/>
          <w:szCs w:val="28"/>
        </w:rPr>
        <w:t>ответственное лицо Комитета</w:t>
      </w:r>
      <w:r w:rsidRPr="0079453C">
        <w:rPr>
          <w:rFonts w:ascii="Times New Roman" w:hAnsi="Times New Roman"/>
          <w:sz w:val="28"/>
        </w:rPr>
        <w:t>, на следующий день осуществляет действия для отправки указанных документов Заявителю почтовым отправлением с уведомлением о вручении.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В случае выдачи результата предоставления муниципальной услуги Заявителю через РГАУ МФЦ: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получает документы по описи приема-передачи документов;</w:t>
      </w:r>
    </w:p>
    <w:p w:rsidR="003515E5" w:rsidRPr="0079453C" w:rsidRDefault="003515E5" w:rsidP="0035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осуществляет передачу результата предоставления муниципальной услуги Заявителю.</w:t>
      </w:r>
    </w:p>
    <w:p w:rsidR="003515E5" w:rsidRPr="0079453C" w:rsidRDefault="003515E5" w:rsidP="003515E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9453C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79453C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79453C">
        <w:rPr>
          <w:rFonts w:ascii="Times New Roman" w:hAnsi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Результатом административной процедуры является выдача результата муниципальной услуги Заявителю либо в РГАУ МФЦ.</w:t>
      </w: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>Срок исполнения административной процедуры не превышает двух рабочих дней.</w:t>
      </w:r>
    </w:p>
    <w:p w:rsidR="003515E5" w:rsidRPr="0079453C" w:rsidRDefault="003515E5" w:rsidP="003515E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31CD3" w:rsidRDefault="00B31CD3" w:rsidP="00B31CD3">
      <w:pPr>
        <w:spacing w:after="0" w:line="240" w:lineRule="auto"/>
        <w:ind w:firstLine="709"/>
        <w:jc w:val="center"/>
        <w:rPr>
          <w:b/>
          <w:bCs/>
        </w:rPr>
      </w:pPr>
      <w:r w:rsidRPr="00BE5326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31CD3" w:rsidRDefault="00B31CD3" w:rsidP="00B31CD3">
      <w:pPr>
        <w:spacing w:after="0" w:line="240" w:lineRule="auto"/>
        <w:ind w:firstLine="709"/>
        <w:jc w:val="both"/>
      </w:pPr>
      <w:r>
        <w:t xml:space="preserve">3.6. </w:t>
      </w:r>
      <w:r w:rsidRPr="007818A6">
        <w:t>В случае</w:t>
      </w:r>
      <w:r>
        <w:t xml:space="preserve"> </w:t>
      </w:r>
      <w:r w:rsidRPr="007818A6">
        <w:t>выявления опечаток</w:t>
      </w:r>
      <w:r>
        <w:t xml:space="preserve"> и ошибок </w:t>
      </w:r>
      <w:r w:rsidRPr="007818A6">
        <w:t xml:space="preserve">заявитель вправе обратиться в </w:t>
      </w:r>
      <w:r>
        <w:t xml:space="preserve">Администрацию, Комитет, РГАУ МФЦ </w:t>
      </w:r>
      <w:r w:rsidRPr="007818A6">
        <w:t>с заявлением об исправлении допущенных опечаток</w:t>
      </w:r>
      <w:r>
        <w:t xml:space="preserve"> по форме согласно приложению № 3 к настоящему Административному регламенту.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Администрации</w:t>
      </w:r>
      <w:r w:rsidRPr="007818A6">
        <w:t>,</w:t>
      </w:r>
      <w:r>
        <w:t xml:space="preserve"> РГАУ МФЦ, </w:t>
      </w:r>
      <w:r w:rsidRPr="007818A6">
        <w:t>в который подается заявление об исправление опечаток;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>3) для юридических лиц –</w:t>
      </w:r>
      <w:r>
        <w:t xml:space="preserve"> </w:t>
      </w:r>
      <w:r w:rsidRPr="007818A6"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proofErr w:type="gramStart"/>
      <w:r w:rsidRPr="007818A6">
        <w:t>4) для индивидуальных предпринимателей -</w:t>
      </w:r>
      <w:r>
        <w:t xml:space="preserve"> </w:t>
      </w:r>
      <w:r w:rsidRPr="007818A6">
        <w:t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31CD3" w:rsidRPr="007818A6" w:rsidRDefault="00B31CD3" w:rsidP="00B31CD3">
      <w:pPr>
        <w:spacing w:after="0" w:line="240" w:lineRule="auto"/>
        <w:ind w:firstLine="709"/>
        <w:jc w:val="both"/>
      </w:pPr>
      <w:proofErr w:type="gramStart"/>
      <w:r w:rsidRPr="007818A6">
        <w:t>5) для физических лиц –</w:t>
      </w:r>
      <w:r>
        <w:t xml:space="preserve"> </w:t>
      </w:r>
      <w:r w:rsidRPr="007818A6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>
        <w:t xml:space="preserve"> </w:t>
      </w:r>
      <w:r w:rsidRPr="007818A6">
        <w:t>личность.</w:t>
      </w:r>
      <w:proofErr w:type="gramEnd"/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 xml:space="preserve">6) реквизиты документа (-ов), </w:t>
      </w:r>
      <w:proofErr w:type="gramStart"/>
      <w:r w:rsidRPr="007818A6">
        <w:t>обосновывающих</w:t>
      </w:r>
      <w:proofErr w:type="gramEnd"/>
      <w:r w:rsidRPr="007818A6">
        <w:t xml:space="preserve"> доводы заявителя</w:t>
      </w:r>
      <w:r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>3.7.</w:t>
      </w:r>
      <w:r w:rsidRPr="007818A6">
        <w:t xml:space="preserve"> К заявлению должен</w:t>
      </w:r>
      <w:r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lastRenderedPageBreak/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>лично в</w:t>
      </w:r>
      <w:r w:rsidR="00A55F58">
        <w:t xml:space="preserve"> Комитет</w:t>
      </w:r>
      <w:r>
        <w:t>;</w:t>
      </w:r>
    </w:p>
    <w:p w:rsidR="00B31CD3" w:rsidRDefault="00B31CD3" w:rsidP="00B31CD3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B31CD3" w:rsidRDefault="00B31CD3" w:rsidP="00B31CD3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B31CD3" w:rsidRDefault="00B31CD3" w:rsidP="00B31CD3">
      <w:pPr>
        <w:spacing w:after="0" w:line="240" w:lineRule="auto"/>
        <w:ind w:firstLine="709"/>
        <w:jc w:val="both"/>
      </w:pPr>
      <w:r>
        <w:t xml:space="preserve">– через </w:t>
      </w:r>
      <w:r w:rsidR="00A55F58">
        <w:t>РГАУ МФЦ</w:t>
      </w:r>
      <w:r>
        <w:t>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B31CD3" w:rsidRDefault="00B31CD3" w:rsidP="00B31CD3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 w:rsidR="00A55F58">
        <w:t xml:space="preserve"> 3.6 и 3.7</w:t>
      </w:r>
      <w:r>
        <w:t xml:space="preserve"> Административного регламента;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 3.8 Административного регламента.</w:t>
      </w:r>
    </w:p>
    <w:p w:rsidR="00B31CD3" w:rsidRDefault="00B31CD3" w:rsidP="00B31CD3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B31CD3" w:rsidRDefault="00B31CD3" w:rsidP="00B31CD3">
      <w:pPr>
        <w:spacing w:after="0" w:line="240" w:lineRule="auto"/>
        <w:ind w:firstLine="709"/>
        <w:jc w:val="both"/>
      </w:pPr>
      <w:r w:rsidRPr="00A55F58">
        <w:rPr>
          <w:rStyle w:val="frgu-content-accordeon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 w:rsidR="00A55F58" w:rsidRPr="00A55F58">
        <w:rPr>
          <w:rStyle w:val="frgu-content-accordeon"/>
          <w:color w:val="0000FF"/>
        </w:rPr>
        <w:t xml:space="preserve"> </w:t>
      </w:r>
      <w:r w:rsidRPr="00A55F58">
        <w:t>представленных</w:t>
      </w:r>
      <w:r w:rsidRPr="007818A6">
        <w:t xml:space="preserve"> заявителем самостоятельно и (или) по собственной инициативе, а также находящихся в распоряжении </w:t>
      </w:r>
      <w:r w:rsidR="00A55F58">
        <w:t>Комитета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1CD3" w:rsidRDefault="00B31CD3" w:rsidP="00B31CD3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A55F58">
        <w:t>6</w:t>
      </w:r>
      <w: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</w:t>
      </w:r>
      <w:r w:rsidR="00A55F58">
        <w:t>, Комитета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>документов, у</w:t>
      </w:r>
      <w:r w:rsidR="00A55F58">
        <w:t>казанных в подпункте 6 пункта 3.6</w:t>
      </w:r>
      <w:r>
        <w:t xml:space="preserve"> Административного регламента, недостаточно для начала процедуры</w:t>
      </w:r>
      <w:r w:rsidR="00A55F58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 w:rsidR="00D649AD">
        <w:t>Комитетом</w:t>
      </w:r>
      <w:r>
        <w:t>,</w:t>
      </w:r>
      <w:r w:rsidR="00A55F58">
        <w:t xml:space="preserve"> РГАУ МФЦ </w:t>
      </w:r>
      <w:r>
        <w:t>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>3.12</w:t>
      </w:r>
      <w:r w:rsidRPr="007818A6">
        <w:t>. Заявление об исправлении</w:t>
      </w:r>
      <w:r w:rsidR="00A55F58"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 w:rsidR="00D649AD">
        <w:t>Комитете</w:t>
      </w:r>
      <w:r>
        <w:t xml:space="preserve"> такого </w:t>
      </w:r>
      <w:r w:rsidRPr="007818A6">
        <w:t xml:space="preserve">заявления рассматривается </w:t>
      </w:r>
      <w:r w:rsidR="00A55F58">
        <w:t>Комитетом</w:t>
      </w:r>
      <w:r>
        <w:t xml:space="preserve"> 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lastRenderedPageBreak/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</w:t>
      </w:r>
      <w:r w:rsidR="00A55F58">
        <w:t>Комитет</w:t>
      </w:r>
      <w:r>
        <w:t xml:space="preserve"> 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 xml:space="preserve">2)в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</w:t>
      </w:r>
      <w:r w:rsidR="00C4411E">
        <w:t>Комитетом</w:t>
      </w:r>
      <w:r>
        <w:t xml:space="preserve">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 w:rsidR="00C4411E">
        <w:t xml:space="preserve"> </w:t>
      </w:r>
      <w:r>
        <w:t xml:space="preserve">за исключением случая подачи  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B31CD3" w:rsidRDefault="00B31CD3" w:rsidP="00B31CD3">
      <w:pPr>
        <w:spacing w:after="0" w:line="240" w:lineRule="auto"/>
        <w:ind w:firstLine="709"/>
        <w:jc w:val="both"/>
      </w:pPr>
      <w:r>
        <w:t>3.15</w:t>
      </w:r>
      <w:r w:rsidR="00C4411E">
        <w:t>.</w:t>
      </w:r>
      <w:r>
        <w:t xml:space="preserve">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 w:rsidR="00C4411E">
        <w:t>Комитетом</w:t>
      </w:r>
      <w:r>
        <w:t xml:space="preserve">,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B31CD3" w:rsidRDefault="00B31CD3" w:rsidP="00B31CD3">
      <w:pPr>
        <w:spacing w:after="0" w:line="240" w:lineRule="auto"/>
        <w:ind w:firstLine="709"/>
        <w:jc w:val="both"/>
        <w:rPr>
          <w:ins w:id="11" w:author="Бадер Марина Евгеньевна" w:date="2018-10-16T12:32:00Z"/>
        </w:rPr>
      </w:pPr>
      <w:r w:rsidRPr="007818A6"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sym w:font="Symbol" w:char="F02D"/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B31CD3" w:rsidRDefault="00B31CD3" w:rsidP="00B31CD3">
      <w:pPr>
        <w:spacing w:after="0" w:line="240" w:lineRule="auto"/>
        <w:ind w:firstLine="709"/>
        <w:jc w:val="both"/>
        <w:rPr>
          <w:ins w:id="12" w:author="Бадер Марина Евгеньевна" w:date="2018-10-16T12:37:00Z"/>
        </w:rPr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</w:t>
      </w:r>
      <w:r w:rsidR="00D649AD">
        <w:t xml:space="preserve">одного </w:t>
      </w:r>
      <w:r w:rsidRPr="007818A6">
        <w:t xml:space="preserve"> рабочего дня с момента их подписани</w:t>
      </w:r>
      <w:r>
        <w:t>я.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</w:t>
      </w:r>
      <w:r w:rsidR="00C4411E">
        <w:t>Комитет</w:t>
      </w:r>
      <w:r>
        <w:t xml:space="preserve"> 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 w:rsidR="00C4411E">
        <w:t xml:space="preserve"> </w:t>
      </w:r>
      <w:r w:rsidRPr="007818A6">
        <w:t>опечатки</w:t>
      </w:r>
      <w:r>
        <w:t xml:space="preserve"> и ошибки.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 w:rsidR="00C4411E">
        <w:t xml:space="preserve"> </w:t>
      </w:r>
      <w:r w:rsidRPr="007818A6">
        <w:t>документа</w:t>
      </w:r>
      <w:r w:rsidR="00C4411E"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 w:rsidR="00C4411E"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lastRenderedPageBreak/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 w:rsidR="00C4411E">
        <w:t>Комитете</w:t>
      </w:r>
      <w:r w:rsidRPr="007818A6">
        <w:t>.</w:t>
      </w:r>
    </w:p>
    <w:p w:rsidR="00B31CD3" w:rsidRPr="007818A6" w:rsidRDefault="00B31CD3" w:rsidP="00B31CD3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 w:rsidR="0046292F"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B31CD3" w:rsidRDefault="00B31CD3" w:rsidP="00B31C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</w:t>
      </w:r>
      <w:r w:rsidR="0046292F">
        <w:t>, Комитета</w:t>
      </w:r>
      <w:r>
        <w:t xml:space="preserve"> и (или) </w:t>
      </w:r>
      <w:r w:rsidR="0046292F">
        <w:t xml:space="preserve">их </w:t>
      </w:r>
      <w:r>
        <w:t>дол</w:t>
      </w:r>
      <w:r w:rsidR="0046292F">
        <w:t>жностных</w:t>
      </w:r>
      <w:r>
        <w:t xml:space="preserve"> лиц, плата с заявителя не взимается.</w:t>
      </w:r>
    </w:p>
    <w:p w:rsidR="00B31CD3" w:rsidRDefault="00B31CD3" w:rsidP="00B31CD3">
      <w:pPr>
        <w:spacing w:after="0" w:line="240" w:lineRule="auto"/>
        <w:ind w:firstLine="709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7F02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649AD">
        <w:t>19</w:t>
      </w:r>
      <w:r w:rsidRPr="007A4334">
        <w:t>. Особенности предоставления услуги в электронной форме.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/>
        </w:rPr>
        <w:t>3.</w:t>
      </w:r>
      <w:r w:rsidR="00D649AD">
        <w:rPr>
          <w:color w:val="000000"/>
        </w:rPr>
        <w:t>19</w:t>
      </w:r>
      <w:r w:rsidRPr="007A4334">
        <w:rPr>
          <w:color w:val="000000"/>
        </w:rPr>
        <w:t xml:space="preserve">.1. </w:t>
      </w:r>
      <w:r w:rsidRPr="007A4334">
        <w:t>При предоставлении муниципальной услуги в электронной форме Заявителю обеспечиваются: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получение информации о порядке и сроках предоставления муниципальной услуги;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A2E82">
        <w:t>запись на прием в</w:t>
      </w:r>
      <w:r>
        <w:t xml:space="preserve"> </w:t>
      </w:r>
      <w:r w:rsidR="002735CB">
        <w:t>Комитет</w:t>
      </w:r>
      <w:r w:rsidR="00D649AD">
        <w:t xml:space="preserve"> (при наличии технической возможности)</w:t>
      </w:r>
      <w:r w:rsidRPr="009A2E82">
        <w:t xml:space="preserve">, </w:t>
      </w:r>
      <w:r w:rsidR="00873228">
        <w:t>РГАУ МФЦ</w:t>
      </w:r>
      <w:r w:rsidRPr="009A2E82">
        <w:t xml:space="preserve"> для подачи запроса о предоставлении</w:t>
      </w:r>
      <w:r w:rsidR="002735CB">
        <w:t xml:space="preserve"> </w:t>
      </w:r>
      <w:r w:rsidRPr="007A4334">
        <w:t>муниципальной</w:t>
      </w:r>
      <w:r w:rsidRPr="009A2E82">
        <w:t xml:space="preserve"> услуги (далее - запрос)</w:t>
      </w:r>
      <w:r w:rsidRPr="007A4334">
        <w:t>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4236">
        <w:t>формирование запроса</w:t>
      </w:r>
      <w:r>
        <w:t>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прием и регистрация запроса и иных документов, необходимых для предоставления муниципальной услуги;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B79">
        <w:t xml:space="preserve">получение результата предоставления </w:t>
      </w:r>
      <w:r w:rsidRPr="007A4334">
        <w:t>муниципальной</w:t>
      </w:r>
      <w:r w:rsidRPr="00316B79">
        <w:t xml:space="preserve"> услуги</w:t>
      </w:r>
      <w:r>
        <w:t>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получение сведений о ходе выполнения запроса;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осуществление оценки качества предоставления муниципальной услуги;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A4334">
        <w:t>досудебное (внесудебное) обжалование решений и действий (бездействия)</w:t>
      </w:r>
      <w:r>
        <w:t xml:space="preserve"> Администрации</w:t>
      </w:r>
      <w:r w:rsidR="002735CB">
        <w:t>, Комитета,</w:t>
      </w:r>
      <w:r w:rsidRPr="007A4334">
        <w:t xml:space="preserve"> либо действия (бездействие) должностных лиц </w:t>
      </w:r>
      <w:r>
        <w:t>Администрации</w:t>
      </w:r>
      <w:r w:rsidRPr="007A4334">
        <w:t>,</w:t>
      </w:r>
      <w:r w:rsidR="002735CB">
        <w:t xml:space="preserve"> Комитета</w:t>
      </w:r>
      <w:r w:rsidRPr="007A4334">
        <w:t>.</w:t>
      </w:r>
      <w:proofErr w:type="gramEnd"/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>3.2</w:t>
      </w:r>
      <w:r w:rsidR="002735CB">
        <w:t>0</w:t>
      </w:r>
      <w:r w:rsidRPr="007A4334">
        <w:t xml:space="preserve">.2. </w:t>
      </w:r>
      <w:r w:rsidRPr="007A4334">
        <w:rPr>
          <w:color w:val="000000"/>
        </w:rPr>
        <w:t xml:space="preserve">Запись на прием в </w:t>
      </w:r>
      <w:r w:rsidR="002735CB">
        <w:t xml:space="preserve">Комитет </w:t>
      </w:r>
      <w:r w:rsidR="00D649AD">
        <w:t>(при наличии технической возможности)</w:t>
      </w:r>
      <w:r>
        <w:rPr>
          <w:color w:val="000000"/>
        </w:rPr>
        <w:t xml:space="preserve"> или </w:t>
      </w:r>
      <w:r w:rsidR="00873228">
        <w:t>РГАУ МФЦ</w:t>
      </w:r>
      <w:r w:rsidRPr="007A4334">
        <w:rPr>
          <w:color w:val="000000"/>
        </w:rPr>
        <w:t xml:space="preserve"> для подачи запроса. 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организации записи на прием в </w:t>
      </w:r>
      <w:r w:rsidR="002735CB">
        <w:t>Комитет</w:t>
      </w:r>
      <w:r>
        <w:t xml:space="preserve"> или </w:t>
      </w:r>
      <w:r w:rsidR="00873228">
        <w:t xml:space="preserve">РГАУ МФЦ </w:t>
      </w:r>
      <w:r>
        <w:t>заявителю обеспечивается возможность: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ознакомления с расписанием работы </w:t>
      </w:r>
      <w:r w:rsidR="002735CB">
        <w:t>Комитета</w:t>
      </w:r>
      <w:r>
        <w:t xml:space="preserve"> или </w:t>
      </w:r>
      <w:r w:rsidR="00873228">
        <w:t>РГАУ МФЦ</w:t>
      </w:r>
      <w:r>
        <w:t>, а также с доступными для записи на прием датами и интервалами времени приема;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записи в любые свободные для приема дату и время в пределах установленного в </w:t>
      </w:r>
      <w:r w:rsidR="002735CB">
        <w:t xml:space="preserve">Комитете </w:t>
      </w:r>
      <w:r>
        <w:t xml:space="preserve">или </w:t>
      </w:r>
      <w:r w:rsidR="00873228">
        <w:t>РГАУ МФЦ</w:t>
      </w:r>
      <w:r>
        <w:t xml:space="preserve"> графика приема заявителей.</w:t>
      </w:r>
    </w:p>
    <w:p w:rsidR="00E2649A" w:rsidRDefault="00C65F1E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 xml:space="preserve">Комитет или РГАУ МФЦ </w:t>
      </w:r>
      <w:r w:rsidR="00873228">
        <w:rPr>
          <w:color w:val="000000"/>
        </w:rPr>
        <w:t>н</w:t>
      </w:r>
      <w:r w:rsidR="00E2649A" w:rsidRPr="007A4334">
        <w:rPr>
          <w:color w:val="000000"/>
        </w:rPr>
        <w:t>е вправе требовать от заявителя совершения иных действий, кроме прохождения идентификац</w:t>
      </w:r>
      <w:proofErr w:type="gramStart"/>
      <w:r w:rsidR="00E2649A" w:rsidRPr="007A4334">
        <w:rPr>
          <w:color w:val="000000"/>
        </w:rPr>
        <w:t>ии и ау</w:t>
      </w:r>
      <w:proofErr w:type="gramEnd"/>
      <w:r w:rsidR="00E2649A" w:rsidRPr="007A4334">
        <w:rPr>
          <w:color w:val="000000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</w:t>
      </w:r>
      <w:r w:rsidR="00E2649A" w:rsidRPr="007A4334">
        <w:rPr>
          <w:color w:val="000000"/>
        </w:rPr>
        <w:lastRenderedPageBreak/>
        <w:t>расчёта длительности временного интервала, который необходимо забронировать для приема.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Запись на прием может осуществляться посредством информационной системы </w:t>
      </w:r>
      <w:r w:rsidR="00C65F1E">
        <w:t>Комитета</w:t>
      </w:r>
      <w:r>
        <w:t xml:space="preserve"> или </w:t>
      </w:r>
      <w:r w:rsidR="00873228">
        <w:t>РГАУ МФЦ</w:t>
      </w:r>
      <w:r>
        <w:t>, которая обеспечивает возможность интеграции с РПГУ.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="00C65F1E">
        <w:rPr>
          <w:color w:val="000000"/>
        </w:rPr>
        <w:t>0</w:t>
      </w:r>
      <w:r w:rsidRPr="007A4334">
        <w:rPr>
          <w:color w:val="000000"/>
        </w:rPr>
        <w:t xml:space="preserve">.3. </w:t>
      </w:r>
      <w:r>
        <w:rPr>
          <w:color w:val="000000"/>
        </w:rPr>
        <w:t>Формирование запроса</w:t>
      </w:r>
      <w:r w:rsidRPr="007A4334">
        <w:rPr>
          <w:color w:val="000000"/>
        </w:rPr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t>При формировании запроса заявителю обеспечивается:</w:t>
      </w:r>
    </w:p>
    <w:p w:rsidR="00FD7C38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t xml:space="preserve">а) возможность копирования и сохранения запроса и иных документов, указанных в пункте </w:t>
      </w:r>
      <w:r w:rsidR="00FA3274">
        <w:rPr>
          <w:color w:val="000000"/>
        </w:rPr>
        <w:t>2.8</w:t>
      </w:r>
      <w:r w:rsidRPr="007A4334">
        <w:rPr>
          <w:color w:val="000000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D7C38" w:rsidRDefault="00873228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="00E2649A" w:rsidRPr="007A4334">
        <w:rPr>
          <w:color w:val="000000"/>
        </w:rPr>
        <w:t>)</w:t>
      </w:r>
      <w:r w:rsidR="00FD7C38">
        <w:rPr>
          <w:color w:val="000000"/>
        </w:rPr>
        <w:t xml:space="preserve">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E2649A" w:rsidRPr="007A4334" w:rsidRDefault="00FD7C38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="00E2649A" w:rsidRPr="007A4334">
        <w:rPr>
          <w:color w:val="000000"/>
        </w:rPr>
        <w:t>возможность печати на бумажном носителе копии электронной формы запроса;</w:t>
      </w:r>
    </w:p>
    <w:p w:rsidR="00E2649A" w:rsidRPr="007A4334" w:rsidRDefault="00FD7C38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="00E2649A" w:rsidRPr="007A4334">
        <w:rPr>
          <w:color w:val="000000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2649A" w:rsidRPr="007A4334" w:rsidRDefault="00FD7C38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 w:rsidR="00E2649A" w:rsidRPr="007A4334">
        <w:rPr>
          <w:color w:val="000000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E2649A">
        <w:rPr>
          <w:color w:val="000000"/>
        </w:rPr>
        <w:t>–</w:t>
      </w:r>
      <w:r w:rsidR="00E2649A" w:rsidRPr="007A4334">
        <w:rPr>
          <w:color w:val="000000"/>
        </w:rPr>
        <w:t xml:space="preserve"> </w:t>
      </w:r>
      <w:proofErr w:type="gramStart"/>
      <w:r w:rsidR="00E2649A" w:rsidRPr="007A4334">
        <w:rPr>
          <w:color w:val="000000"/>
        </w:rPr>
        <w:t>ед</w:t>
      </w:r>
      <w:proofErr w:type="gramEnd"/>
      <w:r w:rsidR="00E2649A" w:rsidRPr="007A4334">
        <w:rPr>
          <w:color w:val="000000"/>
        </w:rPr>
        <w:t xml:space="preserve">иная система идентификации и аутентификации), и сведений, опубликованных на </w:t>
      </w:r>
      <w:r w:rsidR="00E2649A">
        <w:rPr>
          <w:color w:val="000000"/>
        </w:rPr>
        <w:t>РПГУ</w:t>
      </w:r>
      <w:r w:rsidR="00E2649A" w:rsidRPr="007A4334">
        <w:rPr>
          <w:color w:val="000000"/>
        </w:rPr>
        <w:t>, в части, касающейся сведений, отсутствующих в единой системе идентификации и аутентификации;</w:t>
      </w:r>
    </w:p>
    <w:p w:rsidR="00E2649A" w:rsidRPr="007A4334" w:rsidRDefault="00FD7C38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е</w:t>
      </w:r>
      <w:r w:rsidR="00E2649A" w:rsidRPr="007A4334">
        <w:rPr>
          <w:color w:val="000000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E2649A" w:rsidRPr="007A4334">
        <w:rPr>
          <w:color w:val="000000"/>
        </w:rPr>
        <w:t>потери</w:t>
      </w:r>
      <w:proofErr w:type="gramEnd"/>
      <w:r w:rsidR="00E2649A" w:rsidRPr="007A4334">
        <w:rPr>
          <w:color w:val="000000"/>
        </w:rPr>
        <w:t xml:space="preserve"> ранее введенной информации;</w:t>
      </w:r>
    </w:p>
    <w:p w:rsidR="00E2649A" w:rsidRDefault="00FD7C38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ж</w:t>
      </w:r>
      <w:r w:rsidR="00E2649A" w:rsidRPr="007A4334">
        <w:rPr>
          <w:color w:val="000000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C65F1E">
        <w:t>Комитет</w:t>
      </w:r>
      <w:r>
        <w:t xml:space="preserve"> посредством РПГУ.</w:t>
      </w:r>
    </w:p>
    <w:p w:rsidR="00E2649A" w:rsidRPr="00C05D8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6"/>
        </w:rPr>
        <w:t>3.</w:t>
      </w:r>
      <w:r w:rsidR="00C65F1E">
        <w:rPr>
          <w:spacing w:val="-6"/>
        </w:rPr>
        <w:t>20</w:t>
      </w:r>
      <w:r>
        <w:rPr>
          <w:spacing w:val="-6"/>
        </w:rPr>
        <w:t>.4</w:t>
      </w:r>
      <w:r w:rsidR="00C65F1E">
        <w:rPr>
          <w:spacing w:val="-6"/>
        </w:rPr>
        <w:t xml:space="preserve">. </w:t>
      </w:r>
      <w:proofErr w:type="gramStart"/>
      <w:r w:rsidR="00C65F1E">
        <w:t>Комитет</w:t>
      </w:r>
      <w: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</w:t>
      </w:r>
      <w:r w:rsidRPr="00117009">
        <w:t>муниципальными правовыми актами</w:t>
      </w:r>
      <w:r w:rsidRPr="00C05D84">
        <w:t>.</w:t>
      </w:r>
      <w:proofErr w:type="gramEnd"/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</w:t>
      </w:r>
      <w:r w:rsidR="00FD7C38">
        <w:t xml:space="preserve"> муниципальной </w:t>
      </w:r>
      <w:r>
        <w:t>услуги начинается с момента приема и регистрации  электронных документов, необходимых для предоставления муниципальной услуги</w:t>
      </w:r>
      <w:r w:rsidR="00FA3274">
        <w:t>,</w:t>
      </w:r>
      <w:r>
        <w:t xml:space="preserve"> если для начала процедуры предоставления муниципальной услуги в соответствии с законодательством требуется личная явка.</w:t>
      </w:r>
    </w:p>
    <w:p w:rsidR="00E2649A" w:rsidRDefault="00E2649A" w:rsidP="00E2649A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3.2</w:t>
      </w:r>
      <w:r w:rsidR="00642A98">
        <w:rPr>
          <w:sz w:val="28"/>
          <w:szCs w:val="28"/>
        </w:rPr>
        <w:t>0</w:t>
      </w:r>
      <w:r>
        <w:rPr>
          <w:sz w:val="28"/>
          <w:szCs w:val="28"/>
        </w:rPr>
        <w:t>.5</w:t>
      </w:r>
      <w:r w:rsidRPr="007A4334">
        <w:rPr>
          <w:sz w:val="28"/>
          <w:szCs w:val="28"/>
        </w:rPr>
        <w:t xml:space="preserve">. </w:t>
      </w:r>
      <w:r w:rsidRPr="007A4334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="00C65F1E">
        <w:rPr>
          <w:sz w:val="28"/>
          <w:szCs w:val="28"/>
        </w:rPr>
        <w:t>ответственного</w:t>
      </w:r>
      <w:r w:rsidRPr="007A4334">
        <w:rPr>
          <w:sz w:val="28"/>
          <w:szCs w:val="28"/>
        </w:rPr>
        <w:t xml:space="preserve"> специалист</w:t>
      </w:r>
      <w:r w:rsidR="00C65F1E">
        <w:rPr>
          <w:sz w:val="28"/>
          <w:szCs w:val="28"/>
        </w:rPr>
        <w:t>а</w:t>
      </w:r>
      <w:r w:rsidRPr="007A4334">
        <w:rPr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E2649A" w:rsidRPr="007A4334" w:rsidRDefault="00E2649A" w:rsidP="00E2649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334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E2649A" w:rsidRPr="007A4334" w:rsidRDefault="00E2649A" w:rsidP="00E264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E2649A" w:rsidRPr="007A4334" w:rsidRDefault="00E2649A" w:rsidP="00E264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2649A" w:rsidRPr="007A4334" w:rsidRDefault="00E2649A" w:rsidP="00E264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 xml:space="preserve">производит действия в соответствии с </w:t>
      </w:r>
      <w:r>
        <w:rPr>
          <w:sz w:val="28"/>
          <w:szCs w:val="28"/>
        </w:rPr>
        <w:t>пунктом 3.2.</w:t>
      </w:r>
      <w:r w:rsidRPr="007A4334">
        <w:rPr>
          <w:sz w:val="28"/>
          <w:szCs w:val="28"/>
        </w:rPr>
        <w:t xml:space="preserve"> настоящего Административного регламента.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</w:t>
      </w:r>
      <w:r w:rsidR="00642A98">
        <w:t>0</w:t>
      </w:r>
      <w:r>
        <w:t>.</w:t>
      </w:r>
      <w:r w:rsidR="00642A98">
        <w:t>6</w:t>
      </w:r>
      <w: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электронного документа, подписанного уполномоченным должностным лицом </w:t>
      </w:r>
      <w:r w:rsidR="00642A98">
        <w:t>Администрации</w:t>
      </w:r>
      <w:r>
        <w:t xml:space="preserve"> с использованием усиленной квалифицированной электронной подписи;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документа на бумажном носителе в </w:t>
      </w:r>
      <w:r w:rsidR="003D665E">
        <w:t>РГАУ МФЦ</w:t>
      </w:r>
      <w:r w:rsidR="00FD7C38">
        <w:t>, Комитете</w:t>
      </w:r>
      <w:r>
        <w:t>.</w:t>
      </w:r>
    </w:p>
    <w:p w:rsidR="00E2649A" w:rsidRPr="007A4334" w:rsidRDefault="00E2649A" w:rsidP="00E2649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642A98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642A9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7A4334">
        <w:rPr>
          <w:sz w:val="28"/>
          <w:szCs w:val="28"/>
        </w:rPr>
        <w:t>Получение информации о ходе</w:t>
      </w:r>
      <w:r w:rsidR="00642A9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заявления</w:t>
      </w:r>
      <w:r w:rsidRPr="007A433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</w:t>
      </w:r>
      <w:r w:rsidRPr="007A4334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</w:t>
      </w:r>
      <w:r w:rsidRPr="007A4334">
        <w:rPr>
          <w:color w:val="000000"/>
          <w:sz w:val="28"/>
          <w:szCs w:val="28"/>
        </w:rPr>
        <w:t>РПГУ</w:t>
      </w:r>
      <w:r w:rsidR="003D665E">
        <w:rPr>
          <w:sz w:val="28"/>
          <w:szCs w:val="28"/>
        </w:rPr>
        <w:t>,</w:t>
      </w:r>
      <w:r w:rsidRPr="007A4334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>
        <w:rPr>
          <w:sz w:val="28"/>
          <w:szCs w:val="28"/>
        </w:rPr>
        <w:t xml:space="preserve">собственной </w:t>
      </w:r>
      <w:r w:rsidRPr="007A4334">
        <w:rPr>
          <w:sz w:val="28"/>
          <w:szCs w:val="28"/>
        </w:rPr>
        <w:t xml:space="preserve">инициативе, в любое </w:t>
      </w:r>
      <w:r w:rsidRPr="007A4334">
        <w:rPr>
          <w:spacing w:val="-6"/>
          <w:sz w:val="28"/>
          <w:szCs w:val="28"/>
        </w:rPr>
        <w:t>время.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услуги в электронной форме заявителю направляется: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уведомление о записи на прием в </w:t>
      </w:r>
      <w:r w:rsidR="00642A98">
        <w:t>Комитет (при наличии технической возможности)</w:t>
      </w:r>
      <w:r>
        <w:t>, содержащее сведения о дате, времени и месте приема;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б) уведомление о приеме и регистрации запроса и иных документов, необходимых для предоставления муниципальной услуги, содержащее </w:t>
      </w:r>
      <w:r>
        <w:lastRenderedPageBreak/>
        <w:t xml:space="preserve">сведения о факте приема запроса и документов, необходимых для предоставления </w:t>
      </w:r>
      <w:r w:rsidR="00FD7C38">
        <w:t xml:space="preserve">муниципальной </w:t>
      </w:r>
      <w:r>
        <w:t xml:space="preserve">услуги, и начале процедуры предоставления </w:t>
      </w:r>
      <w:r w:rsidR="00FD7C38">
        <w:t xml:space="preserve">муниципальной </w:t>
      </w:r>
      <w:r>
        <w:t xml:space="preserve">услуги, а также сведения о дате и времени окончания предоставления </w:t>
      </w:r>
      <w:r w:rsidR="00FD7C38">
        <w:t xml:space="preserve">муниципальной </w:t>
      </w:r>
      <w:r>
        <w:t xml:space="preserve">услуги либо мотивированный отказ в приеме запроса и иных документов, необходимых для предоставления </w:t>
      </w:r>
      <w:r w:rsidR="00FD7C38">
        <w:t xml:space="preserve">муниципальной </w:t>
      </w:r>
      <w:r>
        <w:t>услуги;</w:t>
      </w:r>
      <w:proofErr w:type="gramEnd"/>
    </w:p>
    <w:p w:rsidR="00E2649A" w:rsidRDefault="001E5C29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E2649A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</w:t>
      </w:r>
      <w:r w:rsidR="00642A98">
        <w:t>0</w:t>
      </w:r>
      <w:r>
        <w:t>.</w:t>
      </w:r>
      <w:r w:rsidR="00642A98">
        <w:t>8</w:t>
      </w:r>
      <w:r>
        <w:t xml:space="preserve">. Оценка качества предоставления услуги осуществляется в </w:t>
      </w:r>
      <w:r w:rsidRPr="001D3F96">
        <w:rPr>
          <w:color w:val="000000" w:themeColor="text1"/>
        </w:rPr>
        <w:t xml:space="preserve">соответствии с </w:t>
      </w:r>
      <w:hyperlink r:id="rId9" w:history="1">
        <w:r w:rsidRPr="001D3F96">
          <w:rPr>
            <w:color w:val="000000" w:themeColor="text1"/>
          </w:rPr>
          <w:t>Правилами</w:t>
        </w:r>
      </w:hyperlink>
      <w:r w:rsidR="00642A98" w:rsidRPr="001D3F96">
        <w:rPr>
          <w:color w:val="000000" w:themeColor="text1"/>
        </w:rPr>
        <w:t xml:space="preserve"> оценки</w:t>
      </w:r>
      <w:r w:rsidR="00642A98">
        <w:t xml:space="preserve">. </w:t>
      </w:r>
    </w:p>
    <w:p w:rsidR="00530FD5" w:rsidRPr="0079453C" w:rsidRDefault="00530FD5" w:rsidP="00530F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3.20.9. </w:t>
      </w:r>
      <w:proofErr w:type="gramStart"/>
      <w:r>
        <w:t>Заявителю обеспечивается возможность</w:t>
      </w:r>
      <w:r w:rsidRPr="00530FD5">
        <w:t xml:space="preserve"> </w:t>
      </w:r>
      <w:r w:rsidRPr="0079453C">
        <w:t xml:space="preserve">направления жалобы на решения, действия или </w:t>
      </w:r>
      <w:r w:rsidRPr="00515F8E">
        <w:rPr>
          <w:color w:val="000000"/>
        </w:rPr>
        <w:t>бездействие Администрации, должностного</w:t>
      </w:r>
      <w:r w:rsidRPr="00B43698">
        <w:t xml:space="preserve"> лица Администрации, муниципального служащего в соответствии</w:t>
      </w:r>
      <w:r w:rsidRPr="0079453C">
        <w:t xml:space="preserve"> со </w:t>
      </w:r>
      <w:hyperlink r:id="rId10" w:history="1">
        <w:r w:rsidRPr="0079453C">
          <w:t>статьей 11.2</w:t>
        </w:r>
      </w:hyperlink>
      <w:r w:rsidRPr="0079453C">
        <w:t xml:space="preserve"> Федерального закона №210-ФЗ и в порядке, установленном </w:t>
      </w:r>
      <w:hyperlink r:id="rId11" w:history="1">
        <w:r w:rsidRPr="0079453C">
          <w:t>постановлением</w:t>
        </w:r>
      </w:hyperlink>
      <w:r w:rsidRPr="0079453C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30FD5" w:rsidRDefault="00530FD5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>
        <w:rPr>
          <w:b/>
          <w:lang w:val="en-US"/>
        </w:rPr>
        <w:t>IV</w:t>
      </w:r>
      <w:r w:rsidRPr="007A4334">
        <w:rPr>
          <w:b/>
        </w:rPr>
        <w:t xml:space="preserve">. </w:t>
      </w:r>
      <w:r w:rsidRPr="007A4334">
        <w:rPr>
          <w:b/>
          <w:color w:val="000000"/>
        </w:rPr>
        <w:t xml:space="preserve">Формы контроля за </w:t>
      </w:r>
      <w:r>
        <w:rPr>
          <w:b/>
          <w:color w:val="000000"/>
        </w:rPr>
        <w:t>исполнением административного регламента</w:t>
      </w:r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Порядок осуществления текущего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соблюдением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и исполнением ответственными должностными лицами положений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115839">
        <w:rPr>
          <w:b/>
        </w:rPr>
        <w:t>егламента и иных нормативных правовых актов,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115839">
        <w:rPr>
          <w:b/>
        </w:rPr>
        <w:t>устанавливающих</w:t>
      </w:r>
      <w:proofErr w:type="gramEnd"/>
      <w:r w:rsidRPr="00115839">
        <w:rPr>
          <w:b/>
        </w:rPr>
        <w:t xml:space="preserve"> требования к предоставлению </w:t>
      </w:r>
      <w:r>
        <w:rPr>
          <w:b/>
        </w:rPr>
        <w:t>муниципальной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услуги, а также принятием ими решений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</w:t>
      </w:r>
      <w:r w:rsidR="00530FD5">
        <w:t xml:space="preserve"> Комитета,</w:t>
      </w:r>
      <w:r>
        <w:t xml:space="preserve"> уполномоченными на осуществление контроля за предоставлением муниципальной услуги.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530FD5">
        <w:t>и должностных лиц Администрации, Комитета.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Порядок и периодичность осуществления </w:t>
      </w:r>
      <w:proofErr w:type="gramStart"/>
      <w:r w:rsidRPr="00115839">
        <w:rPr>
          <w:b/>
        </w:rPr>
        <w:t>плановых</w:t>
      </w:r>
      <w:proofErr w:type="gramEnd"/>
      <w:r w:rsidRPr="00115839">
        <w:rPr>
          <w:b/>
        </w:rPr>
        <w:t xml:space="preserve"> и внеплановых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проверок полноты и качества предоставления </w:t>
      </w:r>
      <w:r>
        <w:rPr>
          <w:b/>
        </w:rPr>
        <w:t>муниципальной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услуги, в том числе порядок и формы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полнотой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и качеством предоставления </w:t>
      </w:r>
      <w:r>
        <w:rPr>
          <w:b/>
        </w:rPr>
        <w:t>муниципальной</w:t>
      </w:r>
      <w:r w:rsidRPr="00115839">
        <w:rPr>
          <w:b/>
        </w:rPr>
        <w:t xml:space="preserve">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4.3. Плановые проверки осуществляются на основании годовых планов работы Администрации, утверждаемых </w:t>
      </w:r>
      <w:r w:rsidR="00530FD5">
        <w:t>главой</w:t>
      </w:r>
      <w:r>
        <w:t xml:space="preserve"> Администрации. При плановой проверке полноты и качества предоставления муниципальной услуги контролю подлежат: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530FD5">
        <w:t>, Комитета</w:t>
      </w:r>
      <w:r>
        <w:t>.</w:t>
      </w:r>
    </w:p>
    <w:p w:rsidR="00530FD5" w:rsidRPr="00515F8E" w:rsidRDefault="00E2649A" w:rsidP="00530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>
        <w:t xml:space="preserve">Проверка осуществляется на основании </w:t>
      </w:r>
      <w:r w:rsidR="00530FD5" w:rsidRPr="00515F8E">
        <w:rPr>
          <w:color w:val="000000"/>
        </w:rPr>
        <w:t>распоряжения главы Администрации или председателя Комитета</w:t>
      </w:r>
      <w:r w:rsidR="00530FD5">
        <w:rPr>
          <w:color w:val="000000"/>
        </w:rPr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</w:t>
      </w:r>
      <w:r w:rsidR="00530FD5">
        <w:t xml:space="preserve"> Комитета</w:t>
      </w:r>
      <w:r>
        <w:t xml:space="preserve"> проводившими проверку. Проверяемые лица под роспись знакомятся со справкой.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>Ответственность должностных лиц за решения и действия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(бездействие), </w:t>
      </w:r>
      <w:proofErr w:type="gramStart"/>
      <w:r w:rsidRPr="00115839">
        <w:rPr>
          <w:b/>
        </w:rPr>
        <w:t>принимаемые</w:t>
      </w:r>
      <w:proofErr w:type="gramEnd"/>
      <w:r w:rsidRPr="00115839">
        <w:rPr>
          <w:b/>
        </w:rPr>
        <w:t xml:space="preserve"> (осуществляемые) ими в ходе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предоставления </w:t>
      </w:r>
      <w:r>
        <w:rPr>
          <w:b/>
        </w:rPr>
        <w:t>муниципальной</w:t>
      </w:r>
      <w:r w:rsidRPr="00115839">
        <w:rPr>
          <w:b/>
        </w:rPr>
        <w:t xml:space="preserve"> услуги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Требования к порядку и формам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предоставлением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муниципальной</w:t>
      </w:r>
      <w:r w:rsidRPr="00115839">
        <w:rPr>
          <w:b/>
        </w:rPr>
        <w:t xml:space="preserve"> услуги, в том числе со стороны граждан,</w:t>
      </w:r>
    </w:p>
    <w:p w:rsidR="00E2649A" w:rsidRPr="00115839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их объединений и организаций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="008156A7">
        <w:t xml:space="preserve"> </w:t>
      </w:r>
      <w:r>
        <w:t>Администрации</w:t>
      </w:r>
      <w:r w:rsidR="008156A7">
        <w:t xml:space="preserve">, Комитета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CD4B5F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proofErr w:type="gramStart"/>
      <w:r>
        <w:rPr>
          <w:b/>
          <w:szCs w:val="22"/>
          <w:lang w:val="en-US"/>
        </w:rPr>
        <w:t>V</w:t>
      </w:r>
      <w:r>
        <w:rPr>
          <w:b/>
          <w:szCs w:val="22"/>
        </w:rPr>
        <w:t xml:space="preserve">. </w:t>
      </w:r>
      <w:r w:rsidRPr="00CD4B5F">
        <w:rPr>
          <w:b/>
          <w:szCs w:val="22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/>
          <w:szCs w:val="22"/>
        </w:rPr>
        <w:t>муниципальную</w:t>
      </w:r>
      <w:r w:rsidRPr="00CD4B5F">
        <w:rPr>
          <w:b/>
          <w:szCs w:val="22"/>
        </w:rPr>
        <w:t xml:space="preserve"> услугу, а также их должностных лиц, </w:t>
      </w:r>
      <w:r>
        <w:rPr>
          <w:b/>
          <w:szCs w:val="22"/>
        </w:rPr>
        <w:t>муниципальных</w:t>
      </w:r>
      <w:r w:rsidR="008156A7">
        <w:rPr>
          <w:b/>
          <w:szCs w:val="22"/>
        </w:rPr>
        <w:t xml:space="preserve"> служащих.</w:t>
      </w:r>
      <w:proofErr w:type="gramEnd"/>
    </w:p>
    <w:p w:rsidR="00E2649A" w:rsidRPr="007A4334" w:rsidRDefault="00E2649A" w:rsidP="00E26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 xml:space="preserve">Информация для </w:t>
      </w:r>
      <w:r>
        <w:rPr>
          <w:b/>
        </w:rPr>
        <w:t>з</w:t>
      </w:r>
      <w:r w:rsidRPr="007A4334">
        <w:rPr>
          <w:b/>
        </w:rPr>
        <w:t xml:space="preserve">аявителя о его праве подать жалобу на решение и (или) действие (бездействие) </w:t>
      </w:r>
      <w:r w:rsidRPr="00CD4B5F">
        <w:rPr>
          <w:b/>
          <w:szCs w:val="22"/>
        </w:rPr>
        <w:t>органа</w:t>
      </w:r>
      <w:r>
        <w:rPr>
          <w:b/>
          <w:szCs w:val="22"/>
        </w:rPr>
        <w:t xml:space="preserve">, предоставляющего муниципальную услугу, </w:t>
      </w:r>
      <w:r>
        <w:rPr>
          <w:b/>
        </w:rPr>
        <w:t>и (или)</w:t>
      </w:r>
      <w:r w:rsidRPr="007A4334">
        <w:rPr>
          <w:b/>
        </w:rPr>
        <w:t xml:space="preserve"> его должностных лиц</w:t>
      </w:r>
    </w:p>
    <w:p w:rsidR="008156A7" w:rsidRDefault="00E2649A" w:rsidP="008156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136B6">
        <w:t xml:space="preserve">5.1. </w:t>
      </w:r>
      <w:proofErr w:type="gramStart"/>
      <w:r w:rsidR="008156A7" w:rsidRPr="0079453C">
        <w:t xml:space="preserve">Заявитель имеет право на обжалование решения и (или) действий (бездействия) </w:t>
      </w:r>
      <w:r w:rsidR="008156A7" w:rsidRPr="00445220">
        <w:t>Администрации, должностных лиц Администрации, муниципальных служащих, в досудебном (внесудебном) порядке (далее – жалоба).</w:t>
      </w:r>
      <w:proofErr w:type="gramEnd"/>
    </w:p>
    <w:p w:rsidR="00E2649A" w:rsidRDefault="00E2649A" w:rsidP="00815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>Предмет жалобы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>
        <w:t>Администрации</w:t>
      </w:r>
      <w:r w:rsidRPr="007A4334">
        <w:t>, предоставляюще</w:t>
      </w:r>
      <w:r>
        <w:t xml:space="preserve">й </w:t>
      </w:r>
      <w:r w:rsidRPr="007A4334">
        <w:t xml:space="preserve">муниципальную услугу, а также </w:t>
      </w:r>
      <w:r>
        <w:t>ее</w:t>
      </w:r>
      <w:r w:rsidRPr="007A4334">
        <w:t xml:space="preserve"> должностных лиц</w:t>
      </w:r>
      <w:r>
        <w:t>, муниципальных служащих</w:t>
      </w:r>
      <w:r w:rsidRPr="007A4334">
        <w:t xml:space="preserve">. Заявитель может обратиться с жалобой по основаниям и в порядке, установленным </w:t>
      </w:r>
      <w:hyperlink r:id="rId12" w:history="1">
        <w:r w:rsidRPr="001D3F96">
          <w:rPr>
            <w:rStyle w:val="a4"/>
            <w:color w:val="000000" w:themeColor="text1"/>
            <w:u w:val="none"/>
          </w:rPr>
          <w:t>статьями 11.1</w:t>
        </w:r>
      </w:hyperlink>
      <w:r w:rsidRPr="001D3F96">
        <w:rPr>
          <w:color w:val="000000" w:themeColor="text1"/>
        </w:rPr>
        <w:t xml:space="preserve"> и </w:t>
      </w:r>
      <w:hyperlink r:id="rId13" w:history="1">
        <w:r w:rsidRPr="001D3F96">
          <w:rPr>
            <w:rStyle w:val="a4"/>
            <w:color w:val="000000" w:themeColor="text1"/>
            <w:u w:val="none"/>
          </w:rPr>
          <w:t>11.2</w:t>
        </w:r>
      </w:hyperlink>
      <w:r w:rsidRPr="001D3F96">
        <w:rPr>
          <w:color w:val="000000" w:themeColor="text1"/>
        </w:rPr>
        <w:t xml:space="preserve"> Федерального закона № 210-ФЗ, в том числе в следующих случаях:</w:t>
      </w:r>
    </w:p>
    <w:p w:rsidR="0067601C" w:rsidRDefault="00E2649A" w:rsidP="006760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>нарушение срока регистрации запроса о предоставлении муниципальной услуги</w:t>
      </w:r>
      <w:r>
        <w:t xml:space="preserve">, комплексного запроса, указанного в статье 15.1 </w:t>
      </w:r>
      <w:r w:rsidRPr="008136B6">
        <w:rPr>
          <w:bCs/>
        </w:rPr>
        <w:t xml:space="preserve">Федерального закона </w:t>
      </w:r>
      <w:r>
        <w:rPr>
          <w:bCs/>
        </w:rPr>
        <w:t>№ 210-ФЗ</w:t>
      </w:r>
      <w:r w:rsidRPr="007A4334">
        <w:t>;</w:t>
      </w:r>
    </w:p>
    <w:p w:rsidR="0067601C" w:rsidRDefault="0067601C" w:rsidP="006760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нарушение срока предоставления муниципальной услуги;</w:t>
      </w:r>
    </w:p>
    <w:p w:rsidR="00E2649A" w:rsidRPr="007A4334" w:rsidRDefault="00E2649A" w:rsidP="006760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требование у Заявителя документов</w:t>
      </w:r>
      <w:r>
        <w:t xml:space="preserve"> или информации либо осуществления действий, предоставление или осуществление которых</w:t>
      </w:r>
      <w:r w:rsidRPr="007A4334">
        <w:t xml:space="preserve"> не предусмотрено нормативными правовыми актами Российской Федерации, нормативными правовыми актами Республики Башкортостан</w:t>
      </w:r>
      <w:r>
        <w:t xml:space="preserve">, муниципальными правовыми актами </w:t>
      </w:r>
      <w:r w:rsidRPr="007A4334">
        <w:t xml:space="preserve"> для предоставления муниципальной услуги;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t>,</w:t>
      </w:r>
      <w:r w:rsidR="0067601C">
        <w:t xml:space="preserve"> </w:t>
      </w:r>
      <w:r w:rsidRPr="007605A8">
        <w:t xml:space="preserve">муниципальными правовыми актами </w:t>
      </w:r>
      <w:r w:rsidRPr="007A4334">
        <w:t xml:space="preserve">для предоставления муниципальной услуги, у </w:t>
      </w:r>
      <w:r>
        <w:t>з</w:t>
      </w:r>
      <w:r w:rsidRPr="007A4334">
        <w:t>аявителя;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</w:t>
      </w:r>
      <w:r>
        <w:t xml:space="preserve">, </w:t>
      </w:r>
      <w:r w:rsidRPr="007605A8">
        <w:t>муниципальными правовыми актами</w:t>
      </w:r>
      <w:r w:rsidR="008156A7">
        <w:t>;</w:t>
      </w:r>
      <w:r>
        <w:t xml:space="preserve"> 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требование внесения заявителем </w:t>
      </w:r>
      <w:r w:rsidRPr="007A4334"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</w:t>
      </w:r>
      <w:r>
        <w:t xml:space="preserve">, </w:t>
      </w:r>
      <w:r w:rsidRPr="007605A8">
        <w:t>муниципальными правовыми актами</w:t>
      </w:r>
      <w:r w:rsidRPr="007A4334">
        <w:t>;</w:t>
      </w:r>
    </w:p>
    <w:p w:rsidR="008156A7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A4334">
        <w:t xml:space="preserve">отказ </w:t>
      </w:r>
      <w:r>
        <w:t>Администрации</w:t>
      </w:r>
      <w:r w:rsidRPr="007A4334">
        <w:t xml:space="preserve">, должностного лица </w:t>
      </w:r>
      <w:r>
        <w:t xml:space="preserve">Администрации </w:t>
      </w:r>
      <w:r w:rsidRPr="007A4334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156A7">
        <w:t>;</w:t>
      </w:r>
      <w:r>
        <w:t xml:space="preserve"> </w:t>
      </w:r>
      <w:proofErr w:type="gramEnd"/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149B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</w:t>
      </w:r>
      <w:r w:rsidR="008156A7">
        <w:t>муниципальными правовыми актами;</w:t>
      </w:r>
      <w:r>
        <w:t xml:space="preserve"> </w:t>
      </w:r>
      <w:proofErr w:type="gramEnd"/>
    </w:p>
    <w:p w:rsidR="00E2649A" w:rsidRPr="00697FFE" w:rsidRDefault="00E2649A" w:rsidP="00E2649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</w:t>
      </w:r>
      <w:r w:rsidR="008B79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="006760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</w:t>
      </w:r>
      <w:r w:rsidR="008B79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1 статьи 7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A4334">
        <w:rPr>
          <w:b/>
          <w:color w:val="000000"/>
        </w:rPr>
        <w:t xml:space="preserve">Органы местного самоуправления, </w:t>
      </w:r>
      <w:r>
        <w:rPr>
          <w:b/>
          <w:color w:val="000000"/>
        </w:rPr>
        <w:t xml:space="preserve">организации и </w:t>
      </w:r>
      <w:r>
        <w:rPr>
          <w:b/>
          <w:color w:val="000000"/>
        </w:rPr>
        <w:br/>
      </w:r>
      <w:r w:rsidRPr="007A4334">
        <w:rPr>
          <w:b/>
          <w:color w:val="000000"/>
        </w:rPr>
        <w:t>уполномоченные на рассмотрение жалобы и должностные лица, которым может быть направлена жалоба</w:t>
      </w:r>
      <w:r>
        <w:rPr>
          <w:b/>
          <w:color w:val="000000"/>
        </w:rPr>
        <w:t xml:space="preserve"> заявителя в досудебном (внесудебном) порядке</w:t>
      </w:r>
    </w:p>
    <w:p w:rsidR="008B795C" w:rsidRPr="0079453C" w:rsidRDefault="008B795C" w:rsidP="008B79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lastRenderedPageBreak/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8B795C" w:rsidRPr="0079453C" w:rsidRDefault="008B795C" w:rsidP="008B79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 xml:space="preserve">Жалоба на решения и действия (бездействие) руководителя Администрации  подается в </w:t>
      </w:r>
      <w:proofErr w:type="gramStart"/>
      <w:r w:rsidRPr="0079453C"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79453C">
        <w:t xml:space="preserve"> непосредственно руководителем Администрации.</w:t>
      </w:r>
    </w:p>
    <w:p w:rsidR="008B795C" w:rsidRPr="0079453C" w:rsidRDefault="008B795C" w:rsidP="008B79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453C">
        <w:t xml:space="preserve">В </w:t>
      </w:r>
      <w:r>
        <w:t>Администрации</w:t>
      </w:r>
      <w:r w:rsidRPr="0079453C">
        <w:t xml:space="preserve">, </w:t>
      </w:r>
      <w:proofErr w:type="gramStart"/>
      <w:r w:rsidRPr="0079453C">
        <w:t>предоставляющем</w:t>
      </w:r>
      <w:proofErr w:type="gramEnd"/>
      <w:r w:rsidRPr="0079453C">
        <w:t xml:space="preserve"> муниципальную услугу, определяются уполномоченные на рассмотрение жалоб должностные лица.</w:t>
      </w:r>
    </w:p>
    <w:p w:rsidR="008B795C" w:rsidRPr="0079453C" w:rsidRDefault="008B795C" w:rsidP="008B795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>Порядок подачи и рассмотрения жалобы</w:t>
      </w:r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наименование органа, предоставляющего муниципальную услугу, его должностного лица, его руководит</w:t>
      </w:r>
      <w:r w:rsidR="008B795C">
        <w:t xml:space="preserve">еля, муниципального служащего, </w:t>
      </w:r>
      <w:r w:rsidRPr="00245E14">
        <w:t xml:space="preserve"> решения и действия (бездействие) которых обжалуются;</w:t>
      </w:r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B795C">
        <w:t xml:space="preserve"> лица, муниципального служащего</w:t>
      </w:r>
      <w:r w:rsidRPr="00245E14">
        <w:t>;</w:t>
      </w:r>
    </w:p>
    <w:p w:rsidR="008B795C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 w:rsidR="008B795C">
        <w:rPr>
          <w:bCs/>
        </w:rPr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>Заявителем могут быть представлены документы (при наличии), подтверждающие доводы заявителя, либо их копии</w:t>
      </w:r>
      <w:r w:rsidRPr="00245E14">
        <w:t>.</w:t>
      </w:r>
    </w:p>
    <w:p w:rsidR="00E2649A" w:rsidRPr="00140D46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40D46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0D46">
        <w:t>представлена</w:t>
      </w:r>
      <w:proofErr w:type="gramEnd"/>
      <w:r w:rsidRPr="00140D46">
        <w:t>:</w:t>
      </w:r>
    </w:p>
    <w:p w:rsidR="00E2649A" w:rsidRPr="00140D46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40D46">
        <w:t xml:space="preserve">а) оформленная в соответствии с </w:t>
      </w:r>
      <w:hyperlink r:id="rId14" w:history="1">
        <w:r w:rsidRPr="00140D46">
          <w:t>законодательством</w:t>
        </w:r>
      </w:hyperlink>
      <w:r w:rsidRPr="00140D46">
        <w:t xml:space="preserve"> Российской Федерации доверенность (для физических лиц);</w:t>
      </w:r>
    </w:p>
    <w:p w:rsidR="00E2649A" w:rsidRPr="00140D46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40D46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40D46"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40D46">
        <w:lastRenderedPageBreak/>
        <w:t>физическое лицо обладает правом действовать от имени заявителя без доверенности.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 w:rsidR="008B795C">
        <w:t>Комитетом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</w:t>
      </w:r>
      <w:r w:rsidR="008B795C">
        <w:t>ательством Российской Федерации.</w:t>
      </w:r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 xml:space="preserve">5.5.2. </w:t>
      </w:r>
      <w:r w:rsidR="00AE02D1">
        <w:t>РГАУ МФЦ</w:t>
      </w:r>
      <w:r w:rsidRPr="00245E14">
        <w:rPr>
          <w:bCs/>
        </w:rPr>
        <w:t xml:space="preserve"> или привлекаемой организацией. </w:t>
      </w:r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>
        <w:t>Администрации</w:t>
      </w:r>
      <w:r w:rsidRPr="0094174A">
        <w:t xml:space="preserve">, </w:t>
      </w:r>
      <w:r>
        <w:t>ее</w:t>
      </w:r>
      <w:r w:rsidRPr="0094174A">
        <w:t xml:space="preserve"> должностн</w:t>
      </w:r>
      <w:r w:rsidRPr="00697FFE">
        <w:t>ого</w:t>
      </w:r>
      <w:r w:rsidR="00AE02D1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="00AE02D1">
        <w:t xml:space="preserve"> </w:t>
      </w:r>
      <w:r w:rsidRPr="0094174A">
        <w:t>служащ</w:t>
      </w:r>
      <w:r w:rsidRPr="00697FFE">
        <w:t>его</w:t>
      </w:r>
      <w:r w:rsidR="00AE02D1">
        <w:t xml:space="preserve"> РГАУ МФЦ</w:t>
      </w:r>
      <w:r w:rsidRPr="0094174A">
        <w:rPr>
          <w:bCs/>
        </w:rPr>
        <w:t xml:space="preserve"> или привлекаемая организация обеспечивают ее передачу в </w:t>
      </w:r>
      <w:r>
        <w:t>Администрацию</w:t>
      </w:r>
      <w:r w:rsidRPr="0094174A">
        <w:rPr>
          <w:bCs/>
        </w:rPr>
        <w:t xml:space="preserve"> в порядке и сроки, которые установле</w:t>
      </w:r>
      <w:r w:rsidR="00AE02D1">
        <w:rPr>
          <w:bCs/>
        </w:rPr>
        <w:t xml:space="preserve">ны соглашением о взаимодействии, </w:t>
      </w:r>
      <w:r w:rsidRPr="004410B2">
        <w:rPr>
          <w:bCs/>
        </w:rPr>
        <w:t>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>
        <w:t>Администрации</w:t>
      </w:r>
      <w:r w:rsidRPr="007A4334">
        <w:t>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5.6.1. официального сайта </w:t>
      </w:r>
      <w:r w:rsidR="00AE02D1">
        <w:t>муниципального района в сети Интернет</w:t>
      </w:r>
      <w:r w:rsidRPr="007A4334">
        <w:t>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15" w:anchor="Par33" w:history="1">
        <w:r w:rsidRPr="00B961FC">
          <w:rPr>
            <w:rStyle w:val="a4"/>
            <w:color w:val="000000" w:themeColor="text1"/>
            <w:u w:val="none"/>
          </w:rPr>
          <w:t>пункте 5.4</w:t>
        </w:r>
      </w:hyperlink>
      <w:r w:rsidRPr="00B961FC">
        <w:rPr>
          <w:color w:val="000000" w:themeColor="text1"/>
        </w:rPr>
        <w:t xml:space="preserve"> настоящего Административного регламента, могут быть</w:t>
      </w:r>
      <w:r w:rsidRPr="007A4334">
        <w:t xml:space="preserve">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>В случае</w:t>
      </w:r>
      <w:proofErr w:type="gramStart"/>
      <w:r w:rsidRPr="00245E14">
        <w:t>,</w:t>
      </w:r>
      <w:proofErr w:type="gramEnd"/>
      <w:r w:rsidRPr="00245E14">
        <w:t xml:space="preserve"> если в компетенцию </w:t>
      </w:r>
      <w:r>
        <w:t>Администрации</w:t>
      </w:r>
      <w:r w:rsidRPr="00245E14">
        <w:t xml:space="preserve">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>
        <w:t>Администрация</w:t>
      </w:r>
      <w:r w:rsidRPr="00245E14">
        <w:t xml:space="preserve"> 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</w:t>
      </w:r>
      <w:proofErr w:type="gramStart"/>
      <w:r w:rsidRPr="00245E14">
        <w:t xml:space="preserve">Жалоба, поступившая в </w:t>
      </w:r>
      <w:r>
        <w:t>Администрацию</w:t>
      </w:r>
      <w:r w:rsidRPr="00245E14">
        <w:t xml:space="preserve"> подлежит</w:t>
      </w:r>
      <w:proofErr w:type="gramEnd"/>
      <w:r w:rsidRPr="00245E14">
        <w:t xml:space="preserve"> рассмотрению в течение пятнадцати рабочих дней со дня ее регистрации.</w:t>
      </w:r>
    </w:p>
    <w:p w:rsidR="00E2649A" w:rsidRPr="00245E1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lastRenderedPageBreak/>
        <w:t xml:space="preserve">В случае обжалования отказа </w:t>
      </w:r>
      <w:r>
        <w:t>Администрации</w:t>
      </w:r>
      <w:r w:rsidR="00140D46">
        <w:t xml:space="preserve">, </w:t>
      </w:r>
      <w:r>
        <w:t>ее</w:t>
      </w:r>
      <w:r w:rsidR="00140D46">
        <w:t xml:space="preserve"> 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</w:t>
      </w:r>
      <w:r w:rsidR="00AE02D1">
        <w:t>ащего</w:t>
      </w:r>
      <w:r w:rsidRPr="00245E14"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592AC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E2649A" w:rsidRPr="00592AC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592AC2" w:rsidRDefault="00E2649A" w:rsidP="00E26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E2649A" w:rsidRPr="00592AC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 w:rsidR="00AE02D1">
        <w:t>Комитета</w:t>
      </w:r>
      <w:r w:rsidRPr="00592AC2">
        <w:t xml:space="preserve">, </w:t>
      </w:r>
      <w:r>
        <w:t xml:space="preserve"> </w:t>
      </w:r>
      <w:r w:rsidRPr="00592AC2">
        <w:t>наделенным полномочиями по рассмотрению жалоб, принимается одно из следующих решений:</w:t>
      </w:r>
    </w:p>
    <w:p w:rsidR="00E2649A" w:rsidRPr="00592AC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2649A" w:rsidRPr="00592AC2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>
        <w:t>Администрация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2649A" w:rsidRPr="007A4334" w:rsidRDefault="00583306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</w:t>
      </w:r>
      <w:r w:rsidR="00E2649A" w:rsidRPr="007A4334">
        <w:t xml:space="preserve"> отказывает в удовлетворении жалобы в следующих случаях: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583306" w:rsidRPr="00583306" w:rsidRDefault="00583306" w:rsidP="00583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83306">
        <w:t>В случае</w:t>
      </w:r>
      <w:proofErr w:type="gramStart"/>
      <w:r w:rsidRPr="00583306">
        <w:t>,</w:t>
      </w:r>
      <w:proofErr w:type="gramEnd"/>
      <w:r w:rsidRPr="00583306"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67601C" w:rsidRPr="000459D2" w:rsidRDefault="0067601C" w:rsidP="006760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Pr="000459D2">
        <w:t>вправе оставить жалобу без ответа по существу поставленных в ней вопросов в следующих случаях:</w:t>
      </w:r>
    </w:p>
    <w:p w:rsidR="0067601C" w:rsidRPr="000459D2" w:rsidRDefault="0067601C" w:rsidP="006760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0459D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601C" w:rsidRPr="000459D2" w:rsidRDefault="0067601C" w:rsidP="006760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0459D2"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7601C" w:rsidRDefault="0067601C" w:rsidP="006760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t>текст письменного обращения не позволяет определить суть предложения, заявления или жалобы.</w:t>
      </w:r>
    </w:p>
    <w:p w:rsidR="0067601C" w:rsidRDefault="0067601C" w:rsidP="006760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67601C" w:rsidRPr="000459D2" w:rsidRDefault="0067601C" w:rsidP="0067601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5.10. Не позднее дня, следующего за днем принятия решения, указанного в </w:t>
      </w:r>
      <w:hyperlink r:id="rId16" w:anchor="Par60" w:history="1">
        <w:r w:rsidRPr="001D3F96">
          <w:rPr>
            <w:rStyle w:val="a4"/>
            <w:color w:val="000000" w:themeColor="text1"/>
            <w:u w:val="none"/>
          </w:rPr>
          <w:t>пункте 5.9</w:t>
        </w:r>
      </w:hyperlink>
      <w:r w:rsidRPr="001D3F96">
        <w:rPr>
          <w:color w:val="000000" w:themeColor="text1"/>
        </w:rPr>
        <w:t xml:space="preserve"> н</w:t>
      </w:r>
      <w:r w:rsidRPr="007A4334">
        <w:t xml:space="preserve">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A4334">
        <w:t xml:space="preserve">наименование </w:t>
      </w:r>
      <w:r w:rsidR="00583306">
        <w:t>Администрации, рассмотревшей</w:t>
      </w:r>
      <w:r w:rsidRPr="007A4334">
        <w:t xml:space="preserve"> жалобу, должность, фамилия, имя, отчество (последнее </w:t>
      </w:r>
      <w:r w:rsidR="00140D46">
        <w:t xml:space="preserve">- </w:t>
      </w:r>
      <w:r w:rsidRPr="007A4334">
        <w:t>при наличии) его должностного лица, принявшего решение по жалобе;</w:t>
      </w:r>
      <w:proofErr w:type="gramEnd"/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 случае</w:t>
      </w:r>
      <w:proofErr w:type="gramStart"/>
      <w:r w:rsidRPr="007A4334">
        <w:t>,</w:t>
      </w:r>
      <w:proofErr w:type="gramEnd"/>
      <w:r w:rsidRPr="007A4334">
        <w:t xml:space="preserve">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E2649A" w:rsidRPr="007A4334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E2649A" w:rsidRPr="00697FFE" w:rsidRDefault="00E2649A" w:rsidP="00E2649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 w:rsidR="00583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 w:rsidR="00583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 w:rsidR="00583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 w:rsidR="00B01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B01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удобства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</w:t>
      </w:r>
      <w:r w:rsidR="00B01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E2649A" w:rsidRPr="00697FFE" w:rsidRDefault="00E2649A" w:rsidP="00E2649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</w:t>
      </w:r>
      <w:r w:rsidR="00B01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 w:rsidR="00B01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 w:rsidR="00B01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  <w:r w:rsidR="00B016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1665" w:rsidRPr="0079453C" w:rsidRDefault="00E2649A" w:rsidP="00B016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>
        <w:t>4</w:t>
      </w:r>
      <w:r w:rsidRPr="007A4334">
        <w:t xml:space="preserve">. </w:t>
      </w:r>
      <w:r w:rsidR="00B01665" w:rsidRPr="0079453C">
        <w:t xml:space="preserve">В случае установления в ходе или по результатам </w:t>
      </w:r>
      <w:proofErr w:type="gramStart"/>
      <w:r w:rsidR="00B01665" w:rsidRPr="0079453C">
        <w:t>рассмотрения жалобы признаков состава административного правонарушения</w:t>
      </w:r>
      <w:proofErr w:type="gramEnd"/>
      <w:r w:rsidR="00B01665" w:rsidRPr="0079453C">
        <w:t xml:space="preserve"> или преступления должностное лицо наделенное полномочиями по </w:t>
      </w:r>
      <w:r w:rsidR="00B01665" w:rsidRPr="0079453C">
        <w:lastRenderedPageBreak/>
        <w:t xml:space="preserve">рассмотрению жалоб в соответствии </w:t>
      </w:r>
      <w:r w:rsidR="00B01665" w:rsidRPr="001D3F96">
        <w:rPr>
          <w:color w:val="000000" w:themeColor="text1"/>
        </w:rPr>
        <w:t xml:space="preserve">с </w:t>
      </w:r>
      <w:hyperlink r:id="rId17" w:anchor="Par21" w:history="1">
        <w:r w:rsidR="00B01665" w:rsidRPr="001D3F96">
          <w:rPr>
            <w:rStyle w:val="a4"/>
            <w:color w:val="000000" w:themeColor="text1"/>
            <w:u w:val="none"/>
          </w:rPr>
          <w:t>пунктом 5.3</w:t>
        </w:r>
      </w:hyperlink>
      <w:r w:rsidR="00B01665">
        <w:t xml:space="preserve"> </w:t>
      </w:r>
      <w:r w:rsidR="00B01665" w:rsidRPr="0079453C">
        <w:t>Административного регламента, направляет имеющиеся материалы в органы прокуратуры.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</w:t>
      </w:r>
      <w:r w:rsidR="00B01665">
        <w:t xml:space="preserve"> </w:t>
      </w:r>
      <w:hyperlink r:id="rId18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>
        <w:t>Администрации</w:t>
      </w:r>
      <w:r w:rsidR="00B01665">
        <w:t xml:space="preserve"> </w:t>
      </w:r>
      <w:r w:rsidRPr="00D57A5B">
        <w:t>обязаны: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направить письменный ответ либо в форме электронного документа по существу поставленных в жалобе вопросов, за исключением случаев, указанных в</w:t>
      </w:r>
      <w:r w:rsidR="00B01665">
        <w:t xml:space="preserve"> </w:t>
      </w:r>
      <w:hyperlink r:id="rId19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="00B01665">
        <w:t xml:space="preserve"> </w:t>
      </w:r>
      <w:r w:rsidRPr="00D57A5B">
        <w:t>Административного регламента.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 w:rsidR="00B01665">
        <w:t>Комитет</w:t>
      </w:r>
      <w:r w:rsidRPr="00D57A5B">
        <w:t xml:space="preserve"> обеспечивает: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</w:t>
      </w:r>
      <w:r w:rsidR="00B01665">
        <w:rPr>
          <w:bCs/>
        </w:rPr>
        <w:t xml:space="preserve">ения муниципальных услуг, на </w:t>
      </w:r>
      <w:r w:rsidRPr="00D57A5B">
        <w:rPr>
          <w:bCs/>
        </w:rPr>
        <w:t>официальн</w:t>
      </w:r>
      <w:r w:rsidR="00B01665">
        <w:rPr>
          <w:bCs/>
        </w:rPr>
        <w:t>ом</w:t>
      </w:r>
      <w:r w:rsidRPr="00D57A5B">
        <w:rPr>
          <w:bCs/>
        </w:rPr>
        <w:t xml:space="preserve"> сайт</w:t>
      </w:r>
      <w:r w:rsidR="00B01665">
        <w:rPr>
          <w:bCs/>
        </w:rPr>
        <w:t>е</w:t>
      </w:r>
      <w:r w:rsidRPr="00D57A5B">
        <w:rPr>
          <w:bCs/>
        </w:rPr>
        <w:t xml:space="preserve"> и на РПГУ;</w:t>
      </w:r>
    </w:p>
    <w:p w:rsidR="00E2649A" w:rsidRPr="00D57A5B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</w:t>
      </w:r>
      <w:r w:rsidR="00B01665">
        <w:rPr>
          <w:bCs/>
        </w:rPr>
        <w:t xml:space="preserve">, </w:t>
      </w:r>
      <w:r w:rsidRPr="00D57A5B">
        <w:rPr>
          <w:bCs/>
        </w:rPr>
        <w:t>в том числе по телефону, электронной почте, при личном приеме;</w:t>
      </w:r>
    </w:p>
    <w:p w:rsid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01665">
        <w:rPr>
          <w:bCs/>
        </w:rPr>
        <w:t>Администрация обеспечивает</w:t>
      </w:r>
      <w:r>
        <w:rPr>
          <w:bCs/>
        </w:rPr>
        <w:t xml:space="preserve"> заключение с</w:t>
      </w:r>
      <w:r w:rsidRPr="0079453C">
        <w:rPr>
          <w:bCs/>
        </w:rPr>
        <w:t>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D36DED">
        <w:rPr>
          <w:b/>
          <w:bCs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D36DED">
        <w:rPr>
          <w:b/>
          <w:bCs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6.1 РГАУ МФЦ осуществляет: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выдачу</w:t>
      </w:r>
      <w:r w:rsidRPr="00D36DED">
        <w:rPr>
          <w:bCs/>
        </w:rPr>
        <w:t xml:space="preserve"> Заявителю результата предоставления муниципальной услуги;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обработку персональных данных, связанных с предоставлением муниципальной услуги (при необходимости);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прием и передачу на рассмотрение в Администрацию жалоб Заявителей;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иные действия, предусмотренные Федеральным законом № 210-ФЗ.</w:t>
      </w:r>
    </w:p>
    <w:p w:rsidR="00693C56" w:rsidRPr="00BF289A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BF289A">
        <w:rPr>
          <w:color w:val="000000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 xml:space="preserve">6.1.1. </w:t>
      </w:r>
      <w:proofErr w:type="gramStart"/>
      <w:r w:rsidRPr="00D36DED">
        <w:rPr>
          <w:bCs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>
        <w:rPr>
          <w:bCs/>
        </w:rPr>
        <w:t xml:space="preserve"> </w:t>
      </w:r>
      <w:r w:rsidRPr="00D36DED">
        <w:rPr>
          <w:bCs/>
        </w:rPr>
        <w:t>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 xml:space="preserve"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 в приеме документов. 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 xml:space="preserve">При однократном обращении Заявителя с запросом о предоставлении нескольких государственных и (или) муниципальных услуг РГАУ МФЦ </w:t>
      </w:r>
      <w:r w:rsidRPr="00D36DED">
        <w:rPr>
          <w:bCs/>
        </w:rPr>
        <w:lastRenderedPageBreak/>
        <w:t>организует предоставление заявителю двух и более государственных и (или) муниципальных услуг.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По окончании приема документов работник РГАУ МФЦ выдает Заявителю расписку в приеме документов.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D36DED">
        <w:rPr>
          <w:bCs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693C56" w:rsidRPr="00D36DED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36DED">
        <w:rPr>
          <w:bCs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693C56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3C56" w:rsidRPr="002B1F97" w:rsidRDefault="00693C56" w:rsidP="00693C56">
      <w:pPr>
        <w:spacing w:after="0" w:line="240" w:lineRule="auto"/>
        <w:jc w:val="center"/>
        <w:rPr>
          <w:b/>
          <w:bCs/>
        </w:rPr>
      </w:pPr>
      <w:r w:rsidRPr="002B1F97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6.2</w:t>
      </w:r>
      <w:r w:rsidRPr="002B1F97">
        <w:rPr>
          <w:bCs/>
        </w:rPr>
        <w:t xml:space="preserve">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2B1F97">
          <w:rPr>
            <w:bCs/>
          </w:rPr>
          <w:t>частью 1.1 статьи 16</w:t>
        </w:r>
      </w:hyperlink>
      <w:r w:rsidRPr="002B1F97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6.3</w:t>
      </w:r>
      <w:r w:rsidRPr="002B1F97">
        <w:rPr>
          <w:bCs/>
        </w:rPr>
        <w:t>. Предметом досудебного (внесудебного) обжалования являются: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2B1F97">
          <w:rPr>
            <w:bCs/>
          </w:rPr>
          <w:t>статье 15.1</w:t>
        </w:r>
      </w:hyperlink>
      <w:r w:rsidRPr="002B1F97">
        <w:rPr>
          <w:bCs/>
        </w:rPr>
        <w:t xml:space="preserve"> Федерального закона «Об организации предоставления государственных и муниципальных услуг»;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</w:t>
      </w:r>
      <w:r w:rsidRPr="002B1F97">
        <w:rPr>
          <w:bCs/>
        </w:rPr>
        <w:lastRenderedPageBreak/>
        <w:t xml:space="preserve">в полном объеме, в порядке, определенном </w:t>
      </w:r>
      <w:hyperlink r:id="rId22" w:history="1">
        <w:r w:rsidRPr="002B1F97">
          <w:rPr>
            <w:bCs/>
          </w:rPr>
          <w:t>частью 1.3 статьи 16</w:t>
        </w:r>
      </w:hyperlink>
      <w:r w:rsidRPr="002B1F97">
        <w:rPr>
          <w:bCs/>
        </w:rPr>
        <w:t xml:space="preserve"> Федерального закона № 210-ФЗ;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2B1F97">
        <w:rPr>
          <w:bCs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23" w:history="1">
        <w:r w:rsidRPr="002B1F97">
          <w:rPr>
            <w:bCs/>
          </w:rPr>
          <w:t>частью 1.3 статьи 16</w:t>
        </w:r>
      </w:hyperlink>
      <w:r w:rsidRPr="002B1F97">
        <w:rPr>
          <w:bCs/>
        </w:rPr>
        <w:t xml:space="preserve"> Федерального закона № 210-ФЗ;</w:t>
      </w:r>
      <w:proofErr w:type="gramEnd"/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2B1F97">
        <w:rPr>
          <w:bCs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2B1F97">
          <w:rPr>
            <w:bCs/>
          </w:rPr>
          <w:t>частью 1.3 статьи 16</w:t>
        </w:r>
      </w:hyperlink>
      <w:r w:rsidRPr="002B1F97">
        <w:rPr>
          <w:bCs/>
        </w:rPr>
        <w:t xml:space="preserve"> Федерального закона № 210-ФЗ;</w:t>
      </w:r>
      <w:proofErr w:type="gramEnd"/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нарушение срока или порядка выдачи документов по результатам предоставления муниципальной услуги;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2B1F97">
        <w:rPr>
          <w:bCs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2B1F97">
          <w:rPr>
            <w:bCs/>
          </w:rPr>
          <w:t>частью 1.3 статьи 16</w:t>
        </w:r>
      </w:hyperlink>
      <w:r w:rsidRPr="002B1F97">
        <w:rPr>
          <w:bCs/>
        </w:rPr>
        <w:t xml:space="preserve"> Федерального</w:t>
      </w:r>
      <w:proofErr w:type="gramEnd"/>
      <w:r w:rsidRPr="002B1F97">
        <w:rPr>
          <w:bCs/>
        </w:rPr>
        <w:t xml:space="preserve"> закона № 210-ФЗ;</w:t>
      </w:r>
    </w:p>
    <w:p w:rsidR="00693C56" w:rsidRPr="002B1F97" w:rsidRDefault="00693C56" w:rsidP="00693C56">
      <w:pPr>
        <w:pStyle w:val="HTM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F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</w:t>
      </w:r>
      <w:r w:rsidRPr="002B1F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6.4</w:t>
      </w:r>
      <w:r w:rsidRPr="002B1F97">
        <w:rPr>
          <w:bCs/>
        </w:rPr>
        <w:t xml:space="preserve">. Жалобы на решения и действия (бездействие) работника РГАУ МФЦ подаются руководителю РГАУ МФЦ. 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Жалобы на решения и действия (бездействие) РГАУ МФЦ подаются учредителю РГАУ МФЦ.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B1F97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6.5</w:t>
      </w:r>
      <w:r w:rsidRPr="002B1F97">
        <w:rPr>
          <w:bCs/>
        </w:rPr>
        <w:t>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6.6</w:t>
      </w:r>
      <w:r w:rsidRPr="002B1F97">
        <w:rPr>
          <w:bCs/>
        </w:rPr>
        <w:t xml:space="preserve">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2B1F97">
        <w:rPr>
          <w:bCs/>
        </w:rPr>
        <w:t>mfc@mfcrb.ru</w:t>
      </w:r>
      <w:proofErr w:type="spellEnd"/>
      <w:r w:rsidRPr="002B1F97">
        <w:rPr>
          <w:bCs/>
        </w:rPr>
        <w:t>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Требования к содержанию жалобы указаны в пункте 5.4 Административного регламента.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6.7</w:t>
      </w:r>
      <w:r w:rsidRPr="002B1F97">
        <w:rPr>
          <w:bCs/>
        </w:rPr>
        <w:t>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Время приема жалоб должно совпадать со временем работы РГАУ МФЦ.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6.8</w:t>
      </w:r>
      <w:r w:rsidRPr="002B1F97">
        <w:rPr>
          <w:bCs/>
        </w:rPr>
        <w:t>. Срок рассмотрения жалобы исчисляется со дня регистрации жалобы в РГАУ МФЦ.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2B1F97">
        <w:rPr>
          <w:bCs/>
        </w:rPr>
        <w:t>В случае</w:t>
      </w:r>
      <w:proofErr w:type="gramStart"/>
      <w:r w:rsidRPr="002B1F97">
        <w:rPr>
          <w:bCs/>
        </w:rPr>
        <w:t>,</w:t>
      </w:r>
      <w:proofErr w:type="gramEnd"/>
      <w:r w:rsidRPr="002B1F97">
        <w:rPr>
          <w:bCs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6.9</w:t>
      </w:r>
      <w:r w:rsidRPr="002B1F97">
        <w:rPr>
          <w:bCs/>
        </w:rPr>
        <w:t>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2B1F97">
        <w:rPr>
          <w:bCs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в удовлетворении жалобы отказывается.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2B1F97">
        <w:rPr>
          <w:bCs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2B1F97">
        <w:rPr>
          <w:bCs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2B1F97">
        <w:rPr>
          <w:bCs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2B1F97">
        <w:rPr>
          <w:bCs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2B1F97">
        <w:rPr>
          <w:bCs/>
        </w:rPr>
        <w:t>в) наличие решения по жалобе, принятого ранее в отношении того же Заявителя и по тому же предмету жалобы.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2B1F97">
        <w:rPr>
          <w:bCs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2B1F97">
        <w:rPr>
          <w:bCs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2B1F97">
        <w:rPr>
          <w:bCs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текст письменного обращения не позволяет определить суть предложения, заявления или жалобы.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6.10</w:t>
      </w:r>
      <w:r w:rsidRPr="002B1F97">
        <w:rPr>
          <w:bCs/>
        </w:rPr>
        <w:t>. Ответ о рассмотрении жалобы направляется заявителю в порядке, указанном в пунктах 5.10 – 5.15 Административного регламента.</w:t>
      </w:r>
    </w:p>
    <w:p w:rsidR="00693C56" w:rsidRPr="002B1F97" w:rsidRDefault="00693C56" w:rsidP="0069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B1F97">
        <w:rPr>
          <w:bCs/>
        </w:rPr>
        <w:t>6.1</w:t>
      </w:r>
      <w:r>
        <w:rPr>
          <w:bCs/>
        </w:rPr>
        <w:t>1</w:t>
      </w:r>
      <w:r w:rsidRPr="002B1F97">
        <w:rPr>
          <w:bCs/>
        </w:rPr>
        <w:t>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B01665" w:rsidRDefault="00B01665" w:rsidP="00B01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3C56" w:rsidRDefault="00693C56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693C56" w:rsidRDefault="00693C56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693C56" w:rsidRDefault="00693C56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693C56" w:rsidRDefault="00693C56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693C56" w:rsidRDefault="00693C56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693C56" w:rsidRDefault="00693C56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693C56" w:rsidRDefault="00693C56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693C56" w:rsidRDefault="00693C56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2649A" w:rsidRPr="00693C56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93C56">
        <w:rPr>
          <w:sz w:val="24"/>
          <w:szCs w:val="24"/>
        </w:rPr>
        <w:t xml:space="preserve">Приложение №  </w:t>
      </w:r>
    </w:p>
    <w:p w:rsidR="00E2649A" w:rsidRPr="00693C56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93C56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693C56" w:rsidRPr="00693C56">
        <w:rPr>
          <w:sz w:val="24"/>
          <w:szCs w:val="24"/>
        </w:rPr>
        <w:t>«</w:t>
      </w:r>
      <w:r w:rsidR="00693C56" w:rsidRPr="00693C56">
        <w:rPr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="00693C56" w:rsidRPr="00693C56">
        <w:rPr>
          <w:sz w:val="24"/>
          <w:szCs w:val="24"/>
          <w:lang w:eastAsia="ru-RU"/>
        </w:rPr>
        <w:t>»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="00693C56">
        <w:t xml:space="preserve"> </w:t>
      </w:r>
      <w:r>
        <w:t>ЗАЯВЛЕНИЯ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</w:p>
    <w:p w:rsidR="00E2649A" w:rsidRPr="004A7ECD" w:rsidRDefault="00E2649A" w:rsidP="00E2649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E2649A" w:rsidRDefault="00140D46" w:rsidP="00425123">
      <w:pPr>
        <w:autoSpaceDE w:val="0"/>
        <w:autoSpaceDN w:val="0"/>
        <w:adjustRightInd w:val="0"/>
        <w:spacing w:after="0" w:line="240" w:lineRule="auto"/>
        <w:ind w:left="5245"/>
      </w:pPr>
      <w:r>
        <w:t>В Администрацию муниципального района Белебеевский район Республики Башкортостан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2649A" w:rsidRDefault="00E2649A" w:rsidP="00E264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E2649A" w:rsidRDefault="00E2649A" w:rsidP="00E264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E2649A" w:rsidRPr="008F1BE1" w:rsidRDefault="00E2649A" w:rsidP="00E264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</w:t>
      </w:r>
      <w:r>
        <w:rPr>
          <w:sz w:val="24"/>
          <w:szCs w:val="24"/>
        </w:rPr>
        <w:t xml:space="preserve">уполномоченного </w:t>
      </w:r>
      <w:r w:rsidRPr="008F1BE1">
        <w:rPr>
          <w:sz w:val="24"/>
          <w:szCs w:val="24"/>
        </w:rPr>
        <w:t>представителя</w:t>
      </w:r>
      <w:del w:id="13" w:author="Бадер Марина Евгеньевна" w:date="2018-10-16T12:57:00Z">
        <w:r w:rsidRPr="008F1BE1" w:rsidDel="00AA57EB">
          <w:rPr>
            <w:sz w:val="24"/>
            <w:szCs w:val="24"/>
          </w:rPr>
          <w:delText>,</w:delText>
        </w:r>
      </w:del>
      <w:ins w:id="14" w:author="Бадер Марина Евгеньевна" w:date="2018-10-16T12:57:00Z">
        <w:r>
          <w:rPr>
            <w:sz w:val="24"/>
            <w:szCs w:val="24"/>
          </w:rPr>
          <w:t>(</w:t>
        </w:r>
      </w:ins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ins w:id="15" w:author="Бадер Марина Евгеньевна" w:date="2018-10-16T12:57:00Z">
        <w:r>
          <w:rPr>
            <w:sz w:val="24"/>
            <w:szCs w:val="24"/>
          </w:rPr>
          <w:t>)</w:t>
        </w:r>
      </w:ins>
      <w:r w:rsidRPr="008F1BE1">
        <w:rPr>
          <w:sz w:val="24"/>
          <w:szCs w:val="24"/>
        </w:rPr>
        <w:t>;</w:t>
      </w:r>
    </w:p>
    <w:p w:rsidR="00E2649A" w:rsidRDefault="00E2649A" w:rsidP="00E264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2649A" w:rsidRPr="0078184F" w:rsidRDefault="00E2649A" w:rsidP="00E264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E2649A" w:rsidRPr="0078184F" w:rsidRDefault="00E2649A" w:rsidP="00E2649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 xml:space="preserve">реквизиты документа (-ов),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ins w:id="16" w:author="Бадер Марина Евгеньевна" w:date="2018-10-16T12:20:00Z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2649A" w:rsidTr="0084143F">
        <w:tc>
          <w:tcPr>
            <w:tcW w:w="3190" w:type="dxa"/>
            <w:tcBorders>
              <w:bottom w:val="single" w:sz="4" w:space="0" w:color="auto"/>
            </w:tcBorders>
          </w:tcPr>
          <w:p w:rsidR="00E2649A" w:rsidRDefault="00E2649A" w:rsidP="008414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2649A" w:rsidRDefault="00E2649A" w:rsidP="008414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2649A" w:rsidRDefault="00E2649A" w:rsidP="008414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649A" w:rsidTr="0084143F">
        <w:tc>
          <w:tcPr>
            <w:tcW w:w="3190" w:type="dxa"/>
            <w:tcBorders>
              <w:top w:val="single" w:sz="4" w:space="0" w:color="auto"/>
            </w:tcBorders>
          </w:tcPr>
          <w:p w:rsidR="00E2649A" w:rsidRDefault="00E2649A" w:rsidP="008414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2649A" w:rsidRDefault="00E2649A" w:rsidP="008414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2649A" w:rsidRDefault="00E2649A" w:rsidP="008414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2649A" w:rsidRDefault="00E2649A" w:rsidP="00E2649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2649A" w:rsidRDefault="00E2649A" w:rsidP="00E264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="00693C56">
        <w:t xml:space="preserve"> </w:t>
      </w:r>
      <w:r>
        <w:t>ЗАЯВЛЕНИЯ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</w:p>
    <w:p w:rsidR="00425123" w:rsidRDefault="00425123" w:rsidP="00425123">
      <w:pPr>
        <w:autoSpaceDE w:val="0"/>
        <w:autoSpaceDN w:val="0"/>
        <w:adjustRightInd w:val="0"/>
        <w:spacing w:after="0" w:line="240" w:lineRule="auto"/>
        <w:ind w:left="5245"/>
      </w:pPr>
      <w:r>
        <w:t>В Администрацию муниципального района Белебеевский район Республики Башкортостан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E2649A" w:rsidRPr="008F1BE1" w:rsidRDefault="00E2649A" w:rsidP="00E264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del w:id="17" w:author="Бадер Марина Евгеньевна" w:date="2018-10-16T12:58:00Z">
        <w:r w:rsidRPr="008F1BE1" w:rsidDel="00AA57EB">
          <w:rPr>
            <w:sz w:val="24"/>
            <w:szCs w:val="24"/>
          </w:rPr>
          <w:delText>,</w:delText>
        </w:r>
      </w:del>
      <w:ins w:id="18" w:author="Бадер Марина Евгеньевна" w:date="2018-10-16T12:58:00Z">
        <w:r>
          <w:rPr>
            <w:sz w:val="24"/>
            <w:szCs w:val="24"/>
          </w:rPr>
          <w:t xml:space="preserve"> (</w:t>
        </w:r>
      </w:ins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ins w:id="19" w:author="Бадер Марина Евгеньевна" w:date="2018-10-16T12:58:00Z">
        <w:r>
          <w:rPr>
            <w:sz w:val="24"/>
            <w:szCs w:val="24"/>
          </w:rPr>
          <w:t>)</w:t>
        </w:r>
      </w:ins>
      <w:r w:rsidRPr="008F1BE1">
        <w:rPr>
          <w:sz w:val="24"/>
          <w:szCs w:val="24"/>
        </w:rPr>
        <w:t>;</w:t>
      </w:r>
    </w:p>
    <w:p w:rsidR="00E2649A" w:rsidRDefault="00E2649A" w:rsidP="00E264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2649A" w:rsidRPr="0078184F" w:rsidRDefault="00E2649A" w:rsidP="00E264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E2649A" w:rsidRPr="0078184F" w:rsidRDefault="00E2649A" w:rsidP="00E2649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 xml:space="preserve">реквизиты документа (-ов),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2649A" w:rsidRDefault="00E2649A" w:rsidP="00E2649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E2649A" w:rsidRDefault="00E2649A" w:rsidP="00E264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ins w:id="20" w:author="Бадер Марина Евгеньевна" w:date="2018-10-16T13:00:00Z"/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ins w:id="21" w:author="Бадер Марина Евгеньевна" w:date="2018-10-16T13:00:00Z">
        <w:r>
          <w:rPr>
            <w:sz w:val="24"/>
            <w:szCs w:val="24"/>
          </w:rPr>
          <w:t>)</w:t>
        </w:r>
      </w:ins>
    </w:p>
    <w:p w:rsidR="00E2649A" w:rsidRDefault="00E2649A" w:rsidP="00E264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="00693C56">
        <w:t xml:space="preserve"> </w:t>
      </w:r>
      <w:r>
        <w:t>ЗАЯВЛЕНИЯ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</w:pPr>
    </w:p>
    <w:p w:rsidR="00425123" w:rsidRDefault="00425123" w:rsidP="00425123">
      <w:pPr>
        <w:autoSpaceDE w:val="0"/>
        <w:autoSpaceDN w:val="0"/>
        <w:adjustRightInd w:val="0"/>
        <w:spacing w:after="0" w:line="240" w:lineRule="auto"/>
        <w:ind w:left="5245"/>
      </w:pPr>
      <w:r>
        <w:t>В Администрацию муниципального района Белебеевский район Республики Башкортостан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2649A" w:rsidRDefault="00E2649A" w:rsidP="00E264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E2649A" w:rsidRDefault="00E2649A" w:rsidP="00E2649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F8195D">
        <w:rPr>
          <w:sz w:val="20"/>
          <w:szCs w:val="20"/>
        </w:rPr>
        <w:t>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2649A" w:rsidRPr="00F8195D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E2649A" w:rsidRPr="008F1BE1" w:rsidRDefault="00E2649A" w:rsidP="00E264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E2649A" w:rsidRDefault="00E2649A" w:rsidP="00E264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2649A" w:rsidRPr="0078184F" w:rsidRDefault="00E2649A" w:rsidP="00E264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E2649A" w:rsidRPr="0078184F" w:rsidRDefault="00E2649A" w:rsidP="00E2649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 xml:space="preserve">реквизиты документа (-ов),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2649A" w:rsidRDefault="00E2649A" w:rsidP="00E2649A">
      <w:pPr>
        <w:rPr>
          <w:ins w:id="22" w:author="Бадер Марина Евгеньевна" w:date="2018-10-16T13:00:00Z"/>
          <w:sz w:val="24"/>
          <w:szCs w:val="24"/>
        </w:rPr>
      </w:pPr>
    </w:p>
    <w:p w:rsidR="00E2649A" w:rsidRDefault="00E2649A" w:rsidP="00E2649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E2649A" w:rsidRDefault="00E2649A" w:rsidP="00E264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2649A" w:rsidRDefault="00E2649A" w:rsidP="00E264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649A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sectPr w:rsidR="00E2649A" w:rsidSect="0084143F">
          <w:headerReference w:type="default" r:id="rId26"/>
          <w:pgSz w:w="11905" w:h="16838"/>
          <w:pgMar w:top="1134" w:right="850" w:bottom="1134" w:left="1701" w:header="567" w:footer="0" w:gutter="0"/>
          <w:cols w:space="720"/>
          <w:noEndnote/>
          <w:titlePg/>
          <w:docGrid w:linePitch="381"/>
        </w:sectPr>
      </w:pPr>
    </w:p>
    <w:p w:rsidR="00E2649A" w:rsidRPr="00C85656" w:rsidRDefault="00E2649A" w:rsidP="00E2649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C85656">
        <w:rPr>
          <w:sz w:val="24"/>
          <w:szCs w:val="24"/>
        </w:rPr>
        <w:lastRenderedPageBreak/>
        <w:t xml:space="preserve">Приложение №  </w:t>
      </w:r>
    </w:p>
    <w:p w:rsidR="00E2649A" w:rsidRPr="00C85656" w:rsidRDefault="00E2649A" w:rsidP="00C85656">
      <w:pPr>
        <w:autoSpaceDE w:val="0"/>
        <w:autoSpaceDN w:val="0"/>
        <w:adjustRightInd w:val="0"/>
        <w:spacing w:after="0" w:line="240" w:lineRule="auto"/>
        <w:ind w:left="5245"/>
        <w:jc w:val="both"/>
        <w:rPr>
          <w:b/>
          <w:sz w:val="24"/>
          <w:szCs w:val="24"/>
        </w:rPr>
      </w:pPr>
      <w:r w:rsidRPr="00C85656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C85656" w:rsidRPr="00C85656">
        <w:rPr>
          <w:sz w:val="24"/>
          <w:szCs w:val="24"/>
        </w:rPr>
        <w:t>«</w:t>
      </w:r>
      <w:r w:rsidR="00C85656" w:rsidRPr="00C85656">
        <w:rPr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муниципального района Белебеевский район Республики Башкортостан и предназначенных для сдачи в аренду</w:t>
      </w:r>
      <w:r w:rsidR="00C85656" w:rsidRPr="00C85656">
        <w:rPr>
          <w:sz w:val="24"/>
          <w:szCs w:val="24"/>
          <w:lang w:eastAsia="ru-RU"/>
        </w:rPr>
        <w:t>»</w:t>
      </w:r>
    </w:p>
    <w:p w:rsidR="00C85656" w:rsidRDefault="00C85656" w:rsidP="00E2649A">
      <w:pPr>
        <w:spacing w:after="0" w:line="240" w:lineRule="auto"/>
        <w:jc w:val="center"/>
        <w:rPr>
          <w:b/>
          <w:sz w:val="24"/>
          <w:szCs w:val="24"/>
        </w:rPr>
      </w:pPr>
    </w:p>
    <w:p w:rsidR="00E2649A" w:rsidRDefault="00E2649A" w:rsidP="00E2649A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E2649A" w:rsidRDefault="00E2649A" w:rsidP="00E2649A">
      <w:pPr>
        <w:spacing w:after="0" w:line="240" w:lineRule="auto"/>
        <w:jc w:val="center"/>
        <w:rPr>
          <w:sz w:val="24"/>
          <w:szCs w:val="24"/>
        </w:rPr>
      </w:pPr>
    </w:p>
    <w:p w:rsidR="00E2649A" w:rsidRPr="00A13037" w:rsidRDefault="00E2649A" w:rsidP="00E2649A">
      <w:pPr>
        <w:spacing w:after="0" w:line="240" w:lineRule="auto"/>
        <w:jc w:val="center"/>
        <w:rPr>
          <w:b/>
          <w:sz w:val="24"/>
          <w:szCs w:val="24"/>
        </w:rPr>
      </w:pPr>
    </w:p>
    <w:p w:rsidR="00E2649A" w:rsidRPr="00C85656" w:rsidRDefault="00E2649A" w:rsidP="00E2649A">
      <w:pPr>
        <w:spacing w:after="0" w:line="240" w:lineRule="auto"/>
        <w:ind w:left="4536"/>
        <w:rPr>
          <w:sz w:val="24"/>
          <w:szCs w:val="24"/>
        </w:rPr>
      </w:pPr>
      <w:r w:rsidRPr="00C85656">
        <w:rPr>
          <w:sz w:val="24"/>
          <w:szCs w:val="24"/>
        </w:rPr>
        <w:t xml:space="preserve">Главе Администрации </w:t>
      </w:r>
      <w:r w:rsidR="00425123" w:rsidRPr="00C85656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425123" w:rsidRPr="00C85656" w:rsidRDefault="00425123" w:rsidP="00E2649A">
      <w:pPr>
        <w:spacing w:after="0" w:line="240" w:lineRule="auto"/>
        <w:ind w:left="4536"/>
        <w:rPr>
          <w:sz w:val="24"/>
          <w:szCs w:val="24"/>
        </w:rPr>
      </w:pPr>
      <w:r w:rsidRPr="00C85656">
        <w:rPr>
          <w:sz w:val="24"/>
          <w:szCs w:val="24"/>
        </w:rPr>
        <w:t xml:space="preserve">А.А. </w:t>
      </w:r>
      <w:proofErr w:type="spellStart"/>
      <w:r w:rsidRPr="00C85656">
        <w:rPr>
          <w:sz w:val="24"/>
          <w:szCs w:val="24"/>
        </w:rPr>
        <w:t>Сахабиеву</w:t>
      </w:r>
      <w:proofErr w:type="spellEnd"/>
    </w:p>
    <w:p w:rsidR="00E2649A" w:rsidRPr="00C85656" w:rsidRDefault="00E2649A" w:rsidP="00E2649A">
      <w:pPr>
        <w:spacing w:after="0" w:line="240" w:lineRule="auto"/>
        <w:ind w:left="4536"/>
        <w:rPr>
          <w:sz w:val="24"/>
          <w:szCs w:val="24"/>
        </w:rPr>
      </w:pPr>
      <w:r w:rsidRPr="00C85656">
        <w:rPr>
          <w:sz w:val="24"/>
          <w:szCs w:val="24"/>
        </w:rPr>
        <w:t>от _______________________________________________________________________________________</w:t>
      </w:r>
      <w:r w:rsidR="00C85656">
        <w:rPr>
          <w:sz w:val="24"/>
          <w:szCs w:val="24"/>
        </w:rPr>
        <w:t>_______</w:t>
      </w:r>
    </w:p>
    <w:p w:rsidR="00E2649A" w:rsidRPr="00C85656" w:rsidRDefault="00E2649A" w:rsidP="00E2649A">
      <w:pPr>
        <w:spacing w:after="0" w:line="240" w:lineRule="auto"/>
        <w:ind w:left="4536"/>
        <w:rPr>
          <w:sz w:val="24"/>
          <w:szCs w:val="24"/>
        </w:rPr>
      </w:pPr>
      <w:r w:rsidRPr="00C85656">
        <w:rPr>
          <w:sz w:val="24"/>
          <w:szCs w:val="24"/>
        </w:rPr>
        <w:t xml:space="preserve">   (фамилия, имя, отчество)</w:t>
      </w:r>
    </w:p>
    <w:p w:rsidR="00E2649A" w:rsidRPr="00C85656" w:rsidRDefault="00E2649A" w:rsidP="00E2649A">
      <w:pPr>
        <w:spacing w:after="0" w:line="240" w:lineRule="auto"/>
        <w:ind w:left="4536"/>
        <w:rPr>
          <w:sz w:val="24"/>
          <w:szCs w:val="24"/>
        </w:rPr>
      </w:pPr>
      <w:r w:rsidRPr="00C85656">
        <w:rPr>
          <w:sz w:val="24"/>
          <w:szCs w:val="24"/>
        </w:rPr>
        <w:t>____________________________________________________________</w:t>
      </w:r>
      <w:r w:rsidR="00C85656">
        <w:rPr>
          <w:sz w:val="24"/>
          <w:szCs w:val="24"/>
        </w:rPr>
        <w:softHyphen/>
      </w:r>
      <w:r w:rsidR="00C85656">
        <w:rPr>
          <w:sz w:val="24"/>
          <w:szCs w:val="24"/>
        </w:rPr>
        <w:softHyphen/>
      </w:r>
      <w:r w:rsidR="00C85656">
        <w:rPr>
          <w:sz w:val="24"/>
          <w:szCs w:val="24"/>
        </w:rPr>
        <w:softHyphen/>
      </w:r>
      <w:r w:rsidR="00C85656">
        <w:rPr>
          <w:sz w:val="24"/>
          <w:szCs w:val="24"/>
        </w:rPr>
        <w:softHyphen/>
      </w:r>
      <w:r w:rsidR="00C85656">
        <w:rPr>
          <w:sz w:val="24"/>
          <w:szCs w:val="24"/>
        </w:rPr>
        <w:softHyphen/>
      </w:r>
      <w:r w:rsidR="00C85656">
        <w:rPr>
          <w:sz w:val="24"/>
          <w:szCs w:val="24"/>
        </w:rPr>
        <w:softHyphen/>
      </w:r>
      <w:r w:rsidR="00C85656">
        <w:rPr>
          <w:sz w:val="24"/>
          <w:szCs w:val="24"/>
        </w:rPr>
        <w:softHyphen/>
      </w:r>
      <w:r w:rsidR="00C85656">
        <w:rPr>
          <w:sz w:val="24"/>
          <w:szCs w:val="24"/>
        </w:rPr>
        <w:softHyphen/>
        <w:t>__________________________________</w:t>
      </w:r>
    </w:p>
    <w:p w:rsidR="00E2649A" w:rsidRPr="00C85656" w:rsidRDefault="00E2649A" w:rsidP="00E2649A">
      <w:pPr>
        <w:spacing w:after="0" w:line="240" w:lineRule="auto"/>
        <w:ind w:left="4536"/>
        <w:rPr>
          <w:sz w:val="24"/>
          <w:szCs w:val="24"/>
        </w:rPr>
      </w:pPr>
      <w:r w:rsidRPr="00C85656">
        <w:rPr>
          <w:sz w:val="24"/>
          <w:szCs w:val="24"/>
        </w:rPr>
        <w:t>проживающег</w:t>
      </w:r>
      <w:proofErr w:type="gramStart"/>
      <w:r w:rsidRPr="00C85656">
        <w:rPr>
          <w:sz w:val="24"/>
          <w:szCs w:val="24"/>
        </w:rPr>
        <w:t>о(</w:t>
      </w:r>
      <w:proofErr w:type="gramEnd"/>
      <w:r w:rsidRPr="00C85656">
        <w:rPr>
          <w:sz w:val="24"/>
          <w:szCs w:val="24"/>
        </w:rPr>
        <w:t>ей) по адресу: __________________________</w:t>
      </w:r>
      <w:r w:rsidR="00C85656">
        <w:rPr>
          <w:sz w:val="24"/>
          <w:szCs w:val="24"/>
        </w:rPr>
        <w:t>_____________________</w:t>
      </w:r>
    </w:p>
    <w:p w:rsidR="00E2649A" w:rsidRPr="00C85656" w:rsidRDefault="00E2649A" w:rsidP="00E2649A">
      <w:pPr>
        <w:spacing w:after="0" w:line="240" w:lineRule="auto"/>
        <w:ind w:left="4536"/>
        <w:rPr>
          <w:sz w:val="24"/>
          <w:szCs w:val="24"/>
        </w:rPr>
      </w:pPr>
      <w:r w:rsidRPr="00C85656">
        <w:rPr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E2649A" w:rsidRPr="00C85656" w:rsidRDefault="00E2649A" w:rsidP="00E2649A">
      <w:pPr>
        <w:tabs>
          <w:tab w:val="left" w:pos="8844"/>
        </w:tabs>
        <w:spacing w:after="0" w:line="240" w:lineRule="auto"/>
        <w:ind w:left="4536"/>
        <w:rPr>
          <w:sz w:val="24"/>
          <w:szCs w:val="24"/>
        </w:rPr>
      </w:pPr>
      <w:r w:rsidRPr="00C85656">
        <w:rPr>
          <w:sz w:val="24"/>
          <w:szCs w:val="24"/>
        </w:rPr>
        <w:t>контактный телефон _______________________________________________</w:t>
      </w:r>
    </w:p>
    <w:p w:rsidR="00E2649A" w:rsidRPr="00C85656" w:rsidRDefault="00E2649A" w:rsidP="00E2649A">
      <w:pPr>
        <w:spacing w:after="0" w:line="240" w:lineRule="auto"/>
        <w:jc w:val="center"/>
        <w:rPr>
          <w:b/>
          <w:sz w:val="24"/>
          <w:szCs w:val="24"/>
        </w:rPr>
      </w:pPr>
    </w:p>
    <w:p w:rsidR="00E2649A" w:rsidRPr="00C85656" w:rsidRDefault="00E2649A" w:rsidP="00E2649A">
      <w:pPr>
        <w:spacing w:after="0" w:line="240" w:lineRule="auto"/>
        <w:jc w:val="center"/>
        <w:rPr>
          <w:b/>
          <w:sz w:val="24"/>
          <w:szCs w:val="24"/>
        </w:rPr>
      </w:pPr>
    </w:p>
    <w:p w:rsidR="00E2649A" w:rsidRPr="00C85656" w:rsidRDefault="00E2649A" w:rsidP="00E2649A">
      <w:pPr>
        <w:spacing w:after="0" w:line="240" w:lineRule="auto"/>
        <w:jc w:val="center"/>
        <w:rPr>
          <w:sz w:val="24"/>
          <w:szCs w:val="24"/>
        </w:rPr>
      </w:pPr>
      <w:r w:rsidRPr="00C85656">
        <w:rPr>
          <w:sz w:val="24"/>
          <w:szCs w:val="24"/>
        </w:rPr>
        <w:t>ЗАЯВЛЕНИЕ</w:t>
      </w:r>
    </w:p>
    <w:p w:rsidR="00E2649A" w:rsidRPr="00C85656" w:rsidRDefault="00E2649A" w:rsidP="00E2649A">
      <w:pPr>
        <w:spacing w:after="0" w:line="240" w:lineRule="auto"/>
        <w:jc w:val="center"/>
        <w:rPr>
          <w:sz w:val="24"/>
          <w:szCs w:val="24"/>
        </w:rPr>
      </w:pPr>
      <w:r w:rsidRPr="00C85656">
        <w:rPr>
          <w:sz w:val="24"/>
          <w:szCs w:val="24"/>
        </w:rPr>
        <w:t>о согласии на обработку персональных данных</w:t>
      </w:r>
    </w:p>
    <w:p w:rsidR="00E2649A" w:rsidRPr="00C85656" w:rsidRDefault="00E2649A" w:rsidP="00E2649A">
      <w:pPr>
        <w:spacing w:after="0" w:line="240" w:lineRule="auto"/>
        <w:jc w:val="center"/>
        <w:rPr>
          <w:sz w:val="24"/>
          <w:szCs w:val="24"/>
        </w:rPr>
      </w:pPr>
      <w:r w:rsidRPr="00C85656">
        <w:rPr>
          <w:sz w:val="24"/>
          <w:szCs w:val="24"/>
        </w:rPr>
        <w:t>лиц, не являющихся заявителями</w:t>
      </w:r>
    </w:p>
    <w:p w:rsidR="00E2649A" w:rsidRPr="00C85656" w:rsidRDefault="00E2649A" w:rsidP="00E2649A">
      <w:pPr>
        <w:spacing w:after="0" w:line="240" w:lineRule="auto"/>
        <w:jc w:val="center"/>
        <w:rPr>
          <w:b/>
          <w:sz w:val="24"/>
          <w:szCs w:val="24"/>
        </w:rPr>
      </w:pPr>
    </w:p>
    <w:p w:rsidR="00E2649A" w:rsidRPr="00C85656" w:rsidRDefault="00E2649A" w:rsidP="00E2649A">
      <w:pPr>
        <w:pStyle w:val="8"/>
        <w:ind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Я, _______________________________________________________________________________________________________</w:t>
      </w:r>
    </w:p>
    <w:p w:rsidR="00E2649A" w:rsidRPr="00C85656" w:rsidRDefault="00E2649A" w:rsidP="00E2649A">
      <w:pPr>
        <w:pStyle w:val="8"/>
        <w:ind w:firstLine="708"/>
        <w:jc w:val="center"/>
        <w:rPr>
          <w:sz w:val="24"/>
          <w:szCs w:val="24"/>
        </w:rPr>
      </w:pPr>
      <w:r w:rsidRPr="00C85656">
        <w:rPr>
          <w:sz w:val="24"/>
          <w:szCs w:val="24"/>
        </w:rPr>
        <w:t>(Ф.И.О. полностью)</w:t>
      </w:r>
    </w:p>
    <w:p w:rsidR="00E2649A" w:rsidRPr="00C85656" w:rsidRDefault="00E2649A" w:rsidP="00E2649A">
      <w:pPr>
        <w:pStyle w:val="8"/>
        <w:ind w:firstLine="708"/>
        <w:jc w:val="both"/>
        <w:rPr>
          <w:sz w:val="24"/>
          <w:szCs w:val="24"/>
        </w:rPr>
      </w:pPr>
    </w:p>
    <w:p w:rsidR="00E2649A" w:rsidRPr="00C85656" w:rsidRDefault="00E2649A" w:rsidP="00E2649A">
      <w:pPr>
        <w:pStyle w:val="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 xml:space="preserve">паспорт: серия ___________номер _________________________     дата выдачи: «________»______________________20______г.  </w:t>
      </w:r>
    </w:p>
    <w:p w:rsidR="00E2649A" w:rsidRPr="00C85656" w:rsidRDefault="00E2649A" w:rsidP="00E2649A">
      <w:pPr>
        <w:pStyle w:val="8"/>
        <w:ind w:firstLine="708"/>
        <w:jc w:val="both"/>
        <w:rPr>
          <w:sz w:val="24"/>
          <w:szCs w:val="24"/>
        </w:rPr>
      </w:pPr>
    </w:p>
    <w:p w:rsidR="00E2649A" w:rsidRPr="00C85656" w:rsidRDefault="00E2649A" w:rsidP="00E2649A">
      <w:pPr>
        <w:pStyle w:val="8"/>
        <w:rPr>
          <w:sz w:val="24"/>
          <w:szCs w:val="24"/>
        </w:rPr>
      </w:pPr>
      <w:r w:rsidRPr="00C85656">
        <w:rPr>
          <w:sz w:val="24"/>
          <w:szCs w:val="24"/>
        </w:rPr>
        <w:t>кем  выдан_____________________________________________________________________________________</w:t>
      </w:r>
    </w:p>
    <w:p w:rsidR="00E2649A" w:rsidRPr="00C85656" w:rsidRDefault="00E2649A" w:rsidP="00E2649A">
      <w:pPr>
        <w:spacing w:after="0" w:line="240" w:lineRule="auto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_____________________________________________________________________________</w:t>
      </w:r>
      <w:r w:rsidRPr="00C85656">
        <w:rPr>
          <w:sz w:val="24"/>
          <w:szCs w:val="24"/>
        </w:rPr>
        <w:tab/>
      </w:r>
      <w:r w:rsidRPr="00C85656">
        <w:rPr>
          <w:sz w:val="24"/>
          <w:szCs w:val="24"/>
        </w:rPr>
        <w:tab/>
      </w:r>
      <w:r w:rsidRPr="00C85656">
        <w:rPr>
          <w:sz w:val="24"/>
          <w:szCs w:val="24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E2649A" w:rsidRPr="00C85656" w:rsidRDefault="00E2649A" w:rsidP="00E2649A">
      <w:pPr>
        <w:spacing w:after="0" w:line="240" w:lineRule="auto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член семьи заявителя *  ____________________________________________________________________________________________</w:t>
      </w:r>
    </w:p>
    <w:p w:rsidR="00E2649A" w:rsidRPr="00C85656" w:rsidRDefault="00E2649A" w:rsidP="00E2649A">
      <w:pPr>
        <w:spacing w:after="0" w:line="240" w:lineRule="auto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_________________________________________________________________________________________________________________</w:t>
      </w:r>
    </w:p>
    <w:p w:rsidR="00E2649A" w:rsidRPr="00C85656" w:rsidRDefault="00E2649A" w:rsidP="00E2649A">
      <w:pPr>
        <w:spacing w:after="0" w:line="240" w:lineRule="auto"/>
        <w:ind w:firstLine="708"/>
        <w:jc w:val="center"/>
        <w:rPr>
          <w:sz w:val="24"/>
          <w:szCs w:val="24"/>
        </w:rPr>
      </w:pPr>
      <w:r w:rsidRPr="00C85656">
        <w:rPr>
          <w:sz w:val="24"/>
          <w:szCs w:val="24"/>
        </w:rPr>
        <w:t>(Ф.И.О. заявителя на получение муниципальной услуги)</w:t>
      </w:r>
    </w:p>
    <w:p w:rsidR="00E2649A" w:rsidRPr="00C85656" w:rsidRDefault="00E2649A" w:rsidP="00E2649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649A" w:rsidRPr="00C85656" w:rsidRDefault="00E2649A" w:rsidP="00E2649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85656">
        <w:rPr>
          <w:sz w:val="24"/>
          <w:szCs w:val="24"/>
        </w:rPr>
        <w:lastRenderedPageBreak/>
        <w:t>согласен</w:t>
      </w:r>
      <w:proofErr w:type="gramEnd"/>
      <w:r w:rsidRPr="00C85656">
        <w:rPr>
          <w:sz w:val="24"/>
          <w:szCs w:val="24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E2649A" w:rsidRPr="00C85656" w:rsidRDefault="00E2649A" w:rsidP="00E2649A">
      <w:pPr>
        <w:spacing w:after="0" w:line="240" w:lineRule="auto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(опекаемых, подопечных)___________________________________________________________________________________________</w:t>
      </w:r>
    </w:p>
    <w:p w:rsidR="00E2649A" w:rsidRPr="00C85656" w:rsidRDefault="00E2649A" w:rsidP="00E2649A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  <w:r w:rsidRPr="00C85656">
        <w:rPr>
          <w:sz w:val="24"/>
          <w:szCs w:val="24"/>
        </w:rPr>
        <w:t>(фамилия, имя, отчество)</w:t>
      </w:r>
    </w:p>
    <w:p w:rsidR="00E2649A" w:rsidRPr="00C85656" w:rsidRDefault="00E2649A" w:rsidP="00E2649A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</w:p>
    <w:p w:rsidR="00E2649A" w:rsidRPr="00C85656" w:rsidRDefault="00E2649A" w:rsidP="00E2649A">
      <w:pPr>
        <w:spacing w:after="0" w:line="240" w:lineRule="auto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фамилия, имя, отчество;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дата рождения;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адрес места жительства;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реквизиты документа, дающего право на получение муниципальной услуги ____________________________;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________________________________;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________________________________;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________________________________;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  <w:lang w:val="en-US"/>
        </w:rPr>
      </w:pPr>
      <w:r w:rsidRPr="00C85656">
        <w:rPr>
          <w:sz w:val="24"/>
          <w:szCs w:val="24"/>
        </w:rPr>
        <w:t>идентификационный номер налогоплательщика (ИНН);</w:t>
      </w:r>
    </w:p>
    <w:p w:rsidR="00E2649A" w:rsidRPr="00C85656" w:rsidRDefault="00E2649A" w:rsidP="00E2649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2649A" w:rsidRPr="00C85656" w:rsidRDefault="00E2649A" w:rsidP="00E2649A">
      <w:pPr>
        <w:pStyle w:val="8"/>
        <w:ind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2649A" w:rsidRPr="00C85656" w:rsidRDefault="00E2649A" w:rsidP="00E2649A">
      <w:pPr>
        <w:pStyle w:val="8"/>
        <w:ind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2649A" w:rsidRPr="00C85656" w:rsidRDefault="00E2649A" w:rsidP="00E264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2649A" w:rsidRPr="00C85656" w:rsidRDefault="00E2649A" w:rsidP="00E2649A">
      <w:pPr>
        <w:pStyle w:val="8"/>
        <w:ind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уведомленияв филиал (отдел филиала) ГКУ РЦСПН не менее чем за один месяц до момента отзыва согласия. </w:t>
      </w:r>
    </w:p>
    <w:p w:rsidR="00E2649A" w:rsidRPr="00C85656" w:rsidRDefault="00E2649A" w:rsidP="00E2649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649A" w:rsidRPr="00C85656" w:rsidRDefault="00E2649A" w:rsidP="00E264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«_______»___________20___г._______________/____________________________/</w:t>
      </w:r>
    </w:p>
    <w:p w:rsidR="00E2649A" w:rsidRPr="00C85656" w:rsidRDefault="00E2649A" w:rsidP="00E2649A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 xml:space="preserve">    подпись</w:t>
      </w:r>
      <w:r w:rsidRPr="00C85656">
        <w:rPr>
          <w:sz w:val="24"/>
          <w:szCs w:val="24"/>
        </w:rPr>
        <w:tab/>
        <w:t xml:space="preserve">                              расшифровка подписи</w:t>
      </w:r>
    </w:p>
    <w:p w:rsidR="00E2649A" w:rsidRPr="00C85656" w:rsidRDefault="00E2649A" w:rsidP="00E2649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2649A" w:rsidRPr="00C85656" w:rsidRDefault="00E2649A" w:rsidP="00E264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Принял: «_______»___________20___г. ____________________  ______________/____________________/</w:t>
      </w:r>
    </w:p>
    <w:p w:rsidR="00E2649A" w:rsidRPr="00C85656" w:rsidRDefault="00E2649A" w:rsidP="00E2649A">
      <w:pPr>
        <w:spacing w:after="0" w:line="240" w:lineRule="auto"/>
        <w:ind w:firstLine="708"/>
        <w:jc w:val="both"/>
        <w:rPr>
          <w:sz w:val="24"/>
          <w:szCs w:val="24"/>
        </w:rPr>
      </w:pPr>
      <w:r w:rsidRPr="00C85656">
        <w:rPr>
          <w:sz w:val="24"/>
          <w:szCs w:val="24"/>
        </w:rPr>
        <w:tab/>
      </w:r>
      <w:r w:rsidRPr="00C85656">
        <w:rPr>
          <w:sz w:val="24"/>
          <w:szCs w:val="24"/>
        </w:rPr>
        <w:tab/>
      </w:r>
      <w:r w:rsidRPr="00C85656">
        <w:rPr>
          <w:sz w:val="24"/>
          <w:szCs w:val="24"/>
        </w:rPr>
        <w:tab/>
      </w:r>
      <w:r w:rsidRPr="00C85656">
        <w:rPr>
          <w:sz w:val="24"/>
          <w:szCs w:val="24"/>
        </w:rPr>
        <w:tab/>
        <w:t>должность специалиста                  подпись                          расшифровка подписи</w:t>
      </w:r>
    </w:p>
    <w:p w:rsidR="00E2649A" w:rsidRPr="00C85656" w:rsidRDefault="00E2649A" w:rsidP="00E2649A">
      <w:pPr>
        <w:spacing w:after="0" w:line="240" w:lineRule="auto"/>
        <w:ind w:firstLine="67"/>
        <w:jc w:val="both"/>
        <w:rPr>
          <w:sz w:val="24"/>
          <w:szCs w:val="24"/>
        </w:rPr>
      </w:pPr>
      <w:r w:rsidRPr="00C85656">
        <w:rPr>
          <w:sz w:val="24"/>
          <w:szCs w:val="24"/>
        </w:rPr>
        <w:t>________________________________________________________________________</w:t>
      </w:r>
    </w:p>
    <w:p w:rsidR="00E2649A" w:rsidRPr="00C85656" w:rsidRDefault="00E2649A" w:rsidP="00E2649A">
      <w:pPr>
        <w:spacing w:after="0" w:line="240" w:lineRule="auto"/>
        <w:rPr>
          <w:sz w:val="24"/>
          <w:szCs w:val="24"/>
        </w:rPr>
      </w:pPr>
      <w:r w:rsidRPr="00C85656">
        <w:rPr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C85656">
        <w:rPr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E2649A" w:rsidRPr="00C85656" w:rsidRDefault="00E2649A" w:rsidP="00E2649A">
      <w:pPr>
        <w:spacing w:after="0" w:line="240" w:lineRule="auto"/>
        <w:rPr>
          <w:sz w:val="24"/>
          <w:szCs w:val="24"/>
        </w:rPr>
      </w:pPr>
    </w:p>
    <w:p w:rsidR="001740B6" w:rsidRPr="00C85656" w:rsidRDefault="001740B6">
      <w:pPr>
        <w:rPr>
          <w:sz w:val="24"/>
          <w:szCs w:val="24"/>
        </w:rPr>
      </w:pPr>
    </w:p>
    <w:sectPr w:rsidR="001740B6" w:rsidRPr="00C85656" w:rsidSect="0084143F">
      <w:pgSz w:w="11905" w:h="16838"/>
      <w:pgMar w:top="567" w:right="567" w:bottom="227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DC" w:rsidRDefault="00A02EDC" w:rsidP="00E2649A">
      <w:pPr>
        <w:spacing w:after="0" w:line="240" w:lineRule="auto"/>
      </w:pPr>
      <w:r>
        <w:separator/>
      </w:r>
    </w:p>
  </w:endnote>
  <w:endnote w:type="continuationSeparator" w:id="1">
    <w:p w:rsidR="00A02EDC" w:rsidRDefault="00A02EDC" w:rsidP="00E2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DC" w:rsidRDefault="00A02EDC" w:rsidP="00E2649A">
      <w:pPr>
        <w:spacing w:after="0" w:line="240" w:lineRule="auto"/>
      </w:pPr>
      <w:r>
        <w:separator/>
      </w:r>
    </w:p>
  </w:footnote>
  <w:footnote w:type="continuationSeparator" w:id="1">
    <w:p w:rsidR="00A02EDC" w:rsidRDefault="00A02EDC" w:rsidP="00E2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2EDC" w:rsidRPr="00646242" w:rsidRDefault="00710F94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A02EDC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A97801">
          <w:rPr>
            <w:noProof/>
            <w:sz w:val="24"/>
            <w:szCs w:val="24"/>
          </w:rPr>
          <w:t>6</w:t>
        </w:r>
        <w:r w:rsidRPr="00646242">
          <w:rPr>
            <w:sz w:val="24"/>
            <w:szCs w:val="24"/>
          </w:rPr>
          <w:fldChar w:fldCharType="end"/>
        </w:r>
      </w:p>
    </w:sdtContent>
  </w:sdt>
  <w:p w:rsidR="00A02EDC" w:rsidRDefault="00A02ED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49A"/>
    <w:rsid w:val="00075307"/>
    <w:rsid w:val="000A17B9"/>
    <w:rsid w:val="000A26E9"/>
    <w:rsid w:val="000C76BA"/>
    <w:rsid w:val="000E019A"/>
    <w:rsid w:val="000E45E7"/>
    <w:rsid w:val="00100BDA"/>
    <w:rsid w:val="00140D46"/>
    <w:rsid w:val="00172D86"/>
    <w:rsid w:val="001740B6"/>
    <w:rsid w:val="00190560"/>
    <w:rsid w:val="001D3F96"/>
    <w:rsid w:val="001E5C29"/>
    <w:rsid w:val="0020077D"/>
    <w:rsid w:val="002128BC"/>
    <w:rsid w:val="0024776E"/>
    <w:rsid w:val="002735CB"/>
    <w:rsid w:val="002C465D"/>
    <w:rsid w:val="00330159"/>
    <w:rsid w:val="003515E5"/>
    <w:rsid w:val="003B0DD6"/>
    <w:rsid w:val="003C3C27"/>
    <w:rsid w:val="003D665E"/>
    <w:rsid w:val="00425123"/>
    <w:rsid w:val="00425DE8"/>
    <w:rsid w:val="0045150C"/>
    <w:rsid w:val="0046292F"/>
    <w:rsid w:val="004735AF"/>
    <w:rsid w:val="004948F5"/>
    <w:rsid w:val="004A237C"/>
    <w:rsid w:val="004B085E"/>
    <w:rsid w:val="00530FD5"/>
    <w:rsid w:val="005741A8"/>
    <w:rsid w:val="00583306"/>
    <w:rsid w:val="005C51DC"/>
    <w:rsid w:val="0063468F"/>
    <w:rsid w:val="00642A98"/>
    <w:rsid w:val="00654A74"/>
    <w:rsid w:val="0067601C"/>
    <w:rsid w:val="00693C56"/>
    <w:rsid w:val="00703566"/>
    <w:rsid w:val="00710F94"/>
    <w:rsid w:val="007832FF"/>
    <w:rsid w:val="008156A7"/>
    <w:rsid w:val="00817A77"/>
    <w:rsid w:val="0084143F"/>
    <w:rsid w:val="00855521"/>
    <w:rsid w:val="00873228"/>
    <w:rsid w:val="00881E19"/>
    <w:rsid w:val="008B795C"/>
    <w:rsid w:val="008E03E5"/>
    <w:rsid w:val="008F7E88"/>
    <w:rsid w:val="00980156"/>
    <w:rsid w:val="0099183F"/>
    <w:rsid w:val="009B6698"/>
    <w:rsid w:val="00A02EDC"/>
    <w:rsid w:val="00A11EB4"/>
    <w:rsid w:val="00A121EC"/>
    <w:rsid w:val="00A55F58"/>
    <w:rsid w:val="00A70BD4"/>
    <w:rsid w:val="00A82BC6"/>
    <w:rsid w:val="00A82D89"/>
    <w:rsid w:val="00A97801"/>
    <w:rsid w:val="00AA0F72"/>
    <w:rsid w:val="00AB7D8A"/>
    <w:rsid w:val="00AD42A4"/>
    <w:rsid w:val="00AE02D1"/>
    <w:rsid w:val="00AE66E1"/>
    <w:rsid w:val="00B01665"/>
    <w:rsid w:val="00B31CD3"/>
    <w:rsid w:val="00B8676F"/>
    <w:rsid w:val="00B961FC"/>
    <w:rsid w:val="00C06BCD"/>
    <w:rsid w:val="00C4411E"/>
    <w:rsid w:val="00C65F1E"/>
    <w:rsid w:val="00C85656"/>
    <w:rsid w:val="00CF5866"/>
    <w:rsid w:val="00D1297A"/>
    <w:rsid w:val="00D327B1"/>
    <w:rsid w:val="00D649AD"/>
    <w:rsid w:val="00D6558D"/>
    <w:rsid w:val="00D660F2"/>
    <w:rsid w:val="00D836DA"/>
    <w:rsid w:val="00DA2554"/>
    <w:rsid w:val="00E15F3D"/>
    <w:rsid w:val="00E2561B"/>
    <w:rsid w:val="00E2649A"/>
    <w:rsid w:val="00EB239B"/>
    <w:rsid w:val="00EC538A"/>
    <w:rsid w:val="00EC5EA9"/>
    <w:rsid w:val="00F43BA4"/>
    <w:rsid w:val="00FA3274"/>
    <w:rsid w:val="00FD2D4C"/>
    <w:rsid w:val="00FD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4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9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264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26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26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264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264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64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649A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64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649A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49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E2649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26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2649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26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6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2649A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64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2649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2649A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2649A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E2649A"/>
  </w:style>
  <w:style w:type="table" w:styleId="af4">
    <w:name w:val="Table Grid"/>
    <w:basedOn w:val="a1"/>
    <w:uiPriority w:val="59"/>
    <w:rsid w:val="00E26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2649A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2649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A121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121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4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9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264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26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26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264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264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64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649A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64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649A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49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E2649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26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2649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26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6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2649A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64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99"/>
    <w:qFormat/>
    <w:rsid w:val="00E2649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2649A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2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2649A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E2649A"/>
  </w:style>
  <w:style w:type="table" w:styleId="af4">
    <w:name w:val="Table Grid"/>
    <w:basedOn w:val="a1"/>
    <w:uiPriority w:val="59"/>
    <w:rsid w:val="00E26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2649A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2649A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7" Type="http://schemas.openxmlformats.org/officeDocument/2006/relationships/hyperlink" Target="http://www.belebey-mr.ru" TargetMode="Externa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7E34323F9EA81A2EE406F49AC2D57B6D8739AD462D3B3D87CC32FBD9B892196F7C96D086B920FCCX5UBL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49</Pages>
  <Words>16952</Words>
  <Characters>96633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Волков</dc:creator>
  <cp:lastModifiedBy>volkov</cp:lastModifiedBy>
  <cp:revision>17</cp:revision>
  <cp:lastPrinted>2019-05-15T13:05:00Z</cp:lastPrinted>
  <dcterms:created xsi:type="dcterms:W3CDTF">2018-11-14T11:38:00Z</dcterms:created>
  <dcterms:modified xsi:type="dcterms:W3CDTF">2019-05-15T13:05:00Z</dcterms:modified>
</cp:coreProperties>
</file>